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465"/>
      </w:tblGrid>
      <w:tr w:rsidR="00826A10" w:rsidTr="00BD721C">
        <w:trPr>
          <w:trHeight w:hRule="exact" w:val="454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26A10" w:rsidRDefault="00826A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46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6A10" w:rsidRPr="00052CC3" w:rsidRDefault="00826A10" w:rsidP="00CB5EF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Protocolo SICCAU nº </w:t>
            </w:r>
            <w:r w:rsidR="0046424D">
              <w:rPr>
                <w:rFonts w:ascii="Times New Roman" w:hAnsi="Times New Roman"/>
                <w:color w:val="000000"/>
              </w:rPr>
              <w:t>428484/2016</w:t>
            </w:r>
          </w:p>
        </w:tc>
      </w:tr>
      <w:tr w:rsidR="00E43801" w:rsidTr="00D76898">
        <w:trPr>
          <w:trHeight w:hRule="exact" w:val="1702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E43801" w:rsidRDefault="00166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</w:t>
            </w:r>
            <w:r w:rsidR="00E4380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6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43801" w:rsidRDefault="00E43801" w:rsidP="00BA7D1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2CC3">
              <w:rPr>
                <w:rFonts w:ascii="Times New Roman" w:hAnsi="Times New Roman"/>
                <w:color w:val="000000"/>
              </w:rPr>
              <w:t xml:space="preserve">Dispõe sobre a apreciação do 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requerimento de registro profissional de </w:t>
            </w:r>
            <w:r w:rsidR="000B71B1">
              <w:rPr>
                <w:rFonts w:ascii="Times New Roman" w:eastAsia="Times New Roman" w:hAnsi="Times New Roman"/>
                <w:lang w:eastAsia="pt-BR"/>
              </w:rPr>
              <w:t>MIGUEL ANGEL PINO QUILODRÁN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>, com diploma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expedido em </w:t>
            </w:r>
            <w:r w:rsidR="00AF32A9" w:rsidRPr="002D3CCF">
              <w:rPr>
                <w:rFonts w:ascii="Times New Roman" w:eastAsia="Times New Roman" w:hAnsi="Times New Roman"/>
                <w:lang w:eastAsia="pt-BR"/>
              </w:rPr>
              <w:t>12/07/20</w:t>
            </w:r>
            <w:r w:rsidR="002D3CCF" w:rsidRPr="002D3CCF">
              <w:rPr>
                <w:rFonts w:ascii="Times New Roman" w:eastAsia="Times New Roman" w:hAnsi="Times New Roman"/>
                <w:lang w:eastAsia="pt-BR"/>
              </w:rPr>
              <w:t>02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 pela </w:t>
            </w:r>
            <w:r w:rsidRPr="002D3CCF">
              <w:rPr>
                <w:rFonts w:ascii="Times New Roman" w:eastAsia="Times New Roman" w:hAnsi="Times New Roman"/>
                <w:lang w:eastAsia="pt-BR"/>
              </w:rPr>
              <w:t>UNIVERSID</w:t>
            </w:r>
            <w:r w:rsidR="002D3CCF" w:rsidRPr="002D3CCF">
              <w:rPr>
                <w:rFonts w:ascii="Times New Roman" w:eastAsia="Times New Roman" w:hAnsi="Times New Roman"/>
                <w:lang w:eastAsia="pt-BR"/>
              </w:rPr>
              <w:t xml:space="preserve">AD DEL BIO </w:t>
            </w:r>
            <w:proofErr w:type="spellStart"/>
            <w:r w:rsidR="002D3CCF" w:rsidRPr="002D3CCF">
              <w:rPr>
                <w:rFonts w:ascii="Times New Roman" w:eastAsia="Times New Roman" w:hAnsi="Times New Roman"/>
                <w:lang w:eastAsia="pt-BR"/>
              </w:rPr>
              <w:t>BIO</w:t>
            </w:r>
            <w:proofErr w:type="spellEnd"/>
            <w:r w:rsidR="002D3CCF">
              <w:rPr>
                <w:rFonts w:ascii="Times New Roman" w:eastAsia="Times New Roman" w:hAnsi="Times New Roman"/>
                <w:lang w:eastAsia="pt-BR"/>
              </w:rPr>
              <w:t>,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 curso de </w:t>
            </w:r>
            <w:r w:rsidR="00AF32A9" w:rsidRPr="005033B8">
              <w:rPr>
                <w:rFonts w:ascii="Times New Roman" w:eastAsia="Times New Roman" w:hAnsi="Times New Roman"/>
                <w:lang w:eastAsia="pt-BR"/>
              </w:rPr>
              <w:t>Arquitetura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>, d</w:t>
            </w:r>
            <w:r w:rsidR="002D3CCF">
              <w:rPr>
                <w:rFonts w:ascii="Times New Roman" w:eastAsia="Times New Roman" w:hAnsi="Times New Roman"/>
                <w:lang w:eastAsia="pt-BR"/>
              </w:rPr>
              <w:t>o Chile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, e revalidado pela Universidade Federal </w:t>
            </w:r>
            <w:r w:rsidR="00D76898">
              <w:rPr>
                <w:rFonts w:ascii="Times New Roman" w:eastAsia="Times New Roman" w:hAnsi="Times New Roman"/>
                <w:lang w:eastAsia="pt-BR"/>
              </w:rPr>
              <w:t>do Rio Grande do Sul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 em </w:t>
            </w:r>
            <w:r w:rsidR="00D76898" w:rsidRPr="002D3CCF">
              <w:rPr>
                <w:rFonts w:ascii="Times New Roman" w:eastAsia="Times New Roman" w:hAnsi="Times New Roman"/>
                <w:lang w:eastAsia="pt-BR"/>
              </w:rPr>
              <w:t>31/08/2015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>.</w:t>
            </w:r>
          </w:p>
        </w:tc>
      </w:tr>
      <w:tr w:rsidR="00E43801" w:rsidTr="00D76898">
        <w:trPr>
          <w:trHeight w:val="307"/>
        </w:trPr>
        <w:tc>
          <w:tcPr>
            <w:tcW w:w="936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E43801" w:rsidRDefault="00E43801" w:rsidP="002D3CC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D3CC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D3CC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:rsidR="00E43801" w:rsidRDefault="00E43801" w:rsidP="00E43801">
      <w:pPr>
        <w:spacing w:before="120" w:after="120"/>
        <w:jc w:val="both"/>
        <w:rPr>
          <w:rFonts w:ascii="Times New Roman" w:hAnsi="Times New Roman"/>
        </w:rPr>
      </w:pPr>
    </w:p>
    <w:p w:rsidR="006B5419" w:rsidRDefault="006B5419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A COMISSÃO DE ENSINO E FORMAÇÃO (CEF-CAU/RS), em sua reunião ordinária de </w:t>
      </w:r>
      <w:r w:rsidR="00C9504F">
        <w:rPr>
          <w:rFonts w:ascii="Times New Roman" w:hAnsi="Times New Roman"/>
          <w:sz w:val="22"/>
          <w:szCs w:val="22"/>
        </w:rPr>
        <w:t>07</w:t>
      </w:r>
      <w:r w:rsidR="00981375" w:rsidRPr="006C3512">
        <w:rPr>
          <w:rFonts w:ascii="Times New Roman" w:hAnsi="Times New Roman"/>
          <w:sz w:val="22"/>
          <w:szCs w:val="22"/>
        </w:rPr>
        <w:t xml:space="preserve"> de </w:t>
      </w:r>
      <w:r w:rsidR="00C9504F">
        <w:rPr>
          <w:rFonts w:ascii="Times New Roman" w:hAnsi="Times New Roman"/>
          <w:sz w:val="22"/>
          <w:szCs w:val="22"/>
        </w:rPr>
        <w:t>fevereiro</w:t>
      </w:r>
      <w:r w:rsidRPr="006C3512">
        <w:rPr>
          <w:rFonts w:ascii="Times New Roman" w:hAnsi="Times New Roman"/>
          <w:sz w:val="22"/>
          <w:szCs w:val="22"/>
        </w:rPr>
        <w:t xml:space="preserve"> de 201</w:t>
      </w:r>
      <w:r w:rsidR="001702C7">
        <w:rPr>
          <w:rFonts w:ascii="Times New Roman" w:hAnsi="Times New Roman"/>
          <w:sz w:val="22"/>
          <w:szCs w:val="22"/>
        </w:rPr>
        <w:t>7</w:t>
      </w:r>
      <w:r w:rsidRPr="006C3512">
        <w:rPr>
          <w:rFonts w:ascii="Times New Roman" w:hAnsi="Times New Roman"/>
          <w:sz w:val="22"/>
          <w:szCs w:val="22"/>
        </w:rPr>
        <w:t>, de acordo com o disposto no artigo 2º, inciso III, alínea ‘b’, da Resolução nº 30 do CAU/BR, que dispõe sobre os atos administrativos de caráter decisório,</w:t>
      </w:r>
      <w:r w:rsidR="00F23E95">
        <w:rPr>
          <w:rFonts w:ascii="Times New Roman" w:hAnsi="Times New Roman"/>
          <w:sz w:val="22"/>
          <w:szCs w:val="22"/>
        </w:rPr>
        <w:t xml:space="preserve"> após análise dos documentos apresentados pelo requerente e protocolados no SICCAU </w:t>
      </w:r>
      <w:r w:rsidR="0046424D">
        <w:rPr>
          <w:rFonts w:ascii="Times New Roman" w:hAnsi="Times New Roman"/>
          <w:sz w:val="22"/>
          <w:szCs w:val="22"/>
        </w:rPr>
        <w:t xml:space="preserve">em 27/09/2016 </w:t>
      </w:r>
      <w:proofErr w:type="gramStart"/>
      <w:r w:rsidR="00F23E95">
        <w:rPr>
          <w:rFonts w:ascii="Times New Roman" w:hAnsi="Times New Roman"/>
          <w:sz w:val="22"/>
          <w:szCs w:val="22"/>
        </w:rPr>
        <w:t>sob número</w:t>
      </w:r>
      <w:proofErr w:type="gramEnd"/>
      <w:r w:rsidR="0046424D">
        <w:rPr>
          <w:rFonts w:ascii="Times New Roman" w:hAnsi="Times New Roman"/>
          <w:sz w:val="22"/>
          <w:szCs w:val="22"/>
        </w:rPr>
        <w:t xml:space="preserve"> 428484,</w:t>
      </w:r>
      <w:r w:rsidR="00B161E5">
        <w:rPr>
          <w:rFonts w:ascii="Times New Roman" w:hAnsi="Times New Roman"/>
          <w:sz w:val="22"/>
          <w:szCs w:val="22"/>
        </w:rPr>
        <w:t xml:space="preserve"> dá conhecimento de sua decisão sobre o requerimento:</w:t>
      </w:r>
    </w:p>
    <w:p w:rsidR="00706C0D" w:rsidRPr="006C3512" w:rsidRDefault="00706C0D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43801" w:rsidRPr="006C3512" w:rsidRDefault="00052CC3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</w:t>
      </w:r>
      <w:r w:rsidR="006B5419" w:rsidRPr="006C3512">
        <w:rPr>
          <w:rFonts w:ascii="Times New Roman" w:hAnsi="Times New Roman"/>
          <w:sz w:val="22"/>
          <w:szCs w:val="22"/>
        </w:rPr>
        <w:t>onsiderando a Lei nº 12.378/2010, que regulamenta o exerc</w:t>
      </w:r>
      <w:r w:rsidR="00D73C45" w:rsidRPr="006C3512">
        <w:rPr>
          <w:rFonts w:ascii="Times New Roman" w:hAnsi="Times New Roman"/>
          <w:sz w:val="22"/>
          <w:szCs w:val="22"/>
        </w:rPr>
        <w:t xml:space="preserve">ício da Arquitetura e Urbanismo, </w:t>
      </w:r>
      <w:r w:rsidR="006B5419" w:rsidRPr="006C3512">
        <w:rPr>
          <w:rFonts w:ascii="Times New Roman" w:hAnsi="Times New Roman"/>
          <w:sz w:val="22"/>
          <w:szCs w:val="22"/>
        </w:rPr>
        <w:t>cria o CAU/BR e os Conselhos de Arquitetura e Urbanismo dos Estados e do Distrito Federal -</w:t>
      </w:r>
      <w:r w:rsidR="0046755D" w:rsidRPr="006C3512">
        <w:rPr>
          <w:rFonts w:ascii="Times New Roman" w:hAnsi="Times New Roman"/>
          <w:sz w:val="22"/>
          <w:szCs w:val="22"/>
        </w:rPr>
        <w:t xml:space="preserve"> </w:t>
      </w:r>
      <w:r w:rsidR="006B5419" w:rsidRPr="006C3512">
        <w:rPr>
          <w:rFonts w:ascii="Times New Roman" w:hAnsi="Times New Roman"/>
          <w:sz w:val="22"/>
          <w:szCs w:val="22"/>
        </w:rPr>
        <w:t>CAUs;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43801" w:rsidRPr="006C3512" w:rsidRDefault="006C7760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 as atribuições estabelecidas no artigo 2º da mesma Lei, e detalhadas no artigo 3º da Resolução</w:t>
      </w:r>
      <w:r w:rsidR="000A25DF" w:rsidRPr="006C3512">
        <w:rPr>
          <w:rFonts w:ascii="Times New Roman" w:hAnsi="Times New Roman"/>
          <w:sz w:val="22"/>
          <w:szCs w:val="22"/>
        </w:rPr>
        <w:t xml:space="preserve"> CAU/BR </w:t>
      </w:r>
      <w:r w:rsidRPr="006C3512">
        <w:rPr>
          <w:rFonts w:ascii="Times New Roman" w:hAnsi="Times New Roman"/>
          <w:sz w:val="22"/>
          <w:szCs w:val="22"/>
        </w:rPr>
        <w:t xml:space="preserve">nº 21, de </w:t>
      </w:r>
      <w:r w:rsidR="006605AC" w:rsidRPr="006C3512">
        <w:rPr>
          <w:rFonts w:ascii="Times New Roman" w:hAnsi="Times New Roman"/>
          <w:sz w:val="22"/>
          <w:szCs w:val="22"/>
        </w:rPr>
        <w:t>0</w:t>
      </w:r>
      <w:r w:rsidRPr="006C3512">
        <w:rPr>
          <w:rFonts w:ascii="Times New Roman" w:hAnsi="Times New Roman"/>
          <w:sz w:val="22"/>
          <w:szCs w:val="22"/>
        </w:rPr>
        <w:t>5 de abril de 2012;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A25DF" w:rsidRDefault="006C7760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Considerando </w:t>
      </w:r>
      <w:r w:rsidR="005C7D66">
        <w:rPr>
          <w:rFonts w:ascii="Times New Roman" w:hAnsi="Times New Roman"/>
          <w:sz w:val="22"/>
          <w:szCs w:val="22"/>
        </w:rPr>
        <w:t>as</w:t>
      </w:r>
      <w:proofErr w:type="gramStart"/>
      <w:r w:rsidR="005C7D66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6C3512">
        <w:rPr>
          <w:rFonts w:ascii="Times New Roman" w:hAnsi="Times New Roman"/>
          <w:sz w:val="22"/>
          <w:szCs w:val="22"/>
        </w:rPr>
        <w:t>Resoluç</w:t>
      </w:r>
      <w:r w:rsidR="000A25DF" w:rsidRPr="006C3512">
        <w:rPr>
          <w:rFonts w:ascii="Times New Roman" w:hAnsi="Times New Roman"/>
          <w:sz w:val="22"/>
          <w:szCs w:val="22"/>
        </w:rPr>
        <w:t>ões CAU/BR</w:t>
      </w:r>
      <w:r w:rsidRPr="006C3512">
        <w:rPr>
          <w:rFonts w:ascii="Times New Roman" w:hAnsi="Times New Roman"/>
          <w:sz w:val="22"/>
          <w:szCs w:val="22"/>
        </w:rPr>
        <w:t xml:space="preserve"> nº 26, de </w:t>
      </w:r>
      <w:r w:rsidR="006605AC" w:rsidRPr="006C3512">
        <w:rPr>
          <w:rFonts w:ascii="Times New Roman" w:hAnsi="Times New Roman"/>
          <w:sz w:val="22"/>
          <w:szCs w:val="22"/>
        </w:rPr>
        <w:t>0</w:t>
      </w:r>
      <w:r w:rsidRPr="006C3512">
        <w:rPr>
          <w:rFonts w:ascii="Times New Roman" w:hAnsi="Times New Roman"/>
          <w:sz w:val="22"/>
          <w:szCs w:val="22"/>
        </w:rPr>
        <w:t>6 de Junho de 2012</w:t>
      </w:r>
      <w:r w:rsidR="00385088" w:rsidRPr="006C3512">
        <w:rPr>
          <w:rFonts w:ascii="Times New Roman" w:hAnsi="Times New Roman"/>
          <w:sz w:val="22"/>
          <w:szCs w:val="22"/>
        </w:rPr>
        <w:t xml:space="preserve">, e </w:t>
      </w:r>
      <w:r w:rsidR="000A25DF" w:rsidRPr="006C3512">
        <w:rPr>
          <w:rFonts w:ascii="Times New Roman" w:hAnsi="Times New Roman"/>
          <w:sz w:val="22"/>
          <w:szCs w:val="22"/>
        </w:rPr>
        <w:t xml:space="preserve">63, </w:t>
      </w:r>
      <w:r w:rsidRPr="006C3512">
        <w:rPr>
          <w:rFonts w:ascii="Times New Roman" w:hAnsi="Times New Roman"/>
          <w:sz w:val="22"/>
          <w:szCs w:val="22"/>
        </w:rPr>
        <w:t>d</w:t>
      </w:r>
      <w:r w:rsidR="000A25DF" w:rsidRPr="006C3512">
        <w:rPr>
          <w:rFonts w:ascii="Times New Roman" w:hAnsi="Times New Roman"/>
          <w:sz w:val="22"/>
          <w:szCs w:val="22"/>
        </w:rPr>
        <w:t xml:space="preserve">e </w:t>
      </w:r>
      <w:r w:rsidR="006605AC" w:rsidRPr="006C3512">
        <w:rPr>
          <w:rFonts w:ascii="Times New Roman" w:hAnsi="Times New Roman"/>
          <w:sz w:val="22"/>
          <w:szCs w:val="22"/>
        </w:rPr>
        <w:t>0</w:t>
      </w:r>
      <w:r w:rsidR="000A25DF" w:rsidRPr="006C3512">
        <w:rPr>
          <w:rFonts w:ascii="Times New Roman" w:hAnsi="Times New Roman"/>
          <w:sz w:val="22"/>
          <w:szCs w:val="22"/>
        </w:rPr>
        <w:t>8 de novembro de 20</w:t>
      </w:r>
      <w:r w:rsidR="00A513C5" w:rsidRPr="006C3512">
        <w:rPr>
          <w:rFonts w:ascii="Times New Roman" w:hAnsi="Times New Roman"/>
          <w:sz w:val="22"/>
          <w:szCs w:val="22"/>
        </w:rPr>
        <w:t>1</w:t>
      </w:r>
      <w:r w:rsidR="000A25DF" w:rsidRPr="006C3512">
        <w:rPr>
          <w:rFonts w:ascii="Times New Roman" w:hAnsi="Times New Roman"/>
          <w:sz w:val="22"/>
          <w:szCs w:val="22"/>
        </w:rPr>
        <w:t>3</w:t>
      </w:r>
      <w:r w:rsidR="00385088" w:rsidRPr="006C3512">
        <w:rPr>
          <w:rFonts w:ascii="Times New Roman" w:hAnsi="Times New Roman"/>
          <w:sz w:val="22"/>
          <w:szCs w:val="22"/>
        </w:rPr>
        <w:t>, consolidadas na Resolução CAU/BR nº 87, de 12 de setembro de 2014</w:t>
      </w:r>
      <w:r w:rsidR="000A25DF" w:rsidRPr="006C3512">
        <w:rPr>
          <w:rFonts w:ascii="Times New Roman" w:hAnsi="Times New Roman"/>
          <w:sz w:val="22"/>
          <w:szCs w:val="22"/>
        </w:rPr>
        <w:t>;</w:t>
      </w:r>
    </w:p>
    <w:p w:rsidR="005C7D66" w:rsidRDefault="005C7D66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C7D66" w:rsidRDefault="005C7D66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CAU/BR nº 123/2016, de 11 de outubro de 2016, que altera a Resolução CAU/BR nº 26, de 2012;</w:t>
      </w:r>
    </w:p>
    <w:p w:rsidR="005C7D66" w:rsidRDefault="005C7D66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C3512" w:rsidRPr="006C3512" w:rsidRDefault="005C7D66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066/2015 da CEF-CAU/BR que isenta a documentação emitida em língua espanhola de tradução juramentada;</w:t>
      </w:r>
    </w:p>
    <w:p w:rsidR="00085964" w:rsidRDefault="00085964" w:rsidP="006C3512">
      <w:pPr>
        <w:pStyle w:val="Default"/>
        <w:spacing w:line="360" w:lineRule="auto"/>
        <w:ind w:firstLine="1134"/>
        <w:rPr>
          <w:rFonts w:ascii="Times New Roman" w:hAnsi="Times New Roman" w:cs="Times New Roman"/>
          <w:sz w:val="22"/>
          <w:szCs w:val="22"/>
        </w:rPr>
      </w:pPr>
    </w:p>
    <w:p w:rsidR="00706C0D" w:rsidRPr="006C3512" w:rsidRDefault="00706C0D" w:rsidP="006C3512">
      <w:pPr>
        <w:pStyle w:val="Default"/>
        <w:spacing w:line="360" w:lineRule="auto"/>
        <w:ind w:firstLine="1134"/>
        <w:rPr>
          <w:rFonts w:ascii="Times New Roman" w:hAnsi="Times New Roman" w:cs="Times New Roman"/>
          <w:sz w:val="22"/>
          <w:szCs w:val="22"/>
        </w:rPr>
      </w:pPr>
    </w:p>
    <w:p w:rsidR="00AC60C8" w:rsidRPr="006C3512" w:rsidRDefault="00AC60C8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lastRenderedPageBreak/>
        <w:t xml:space="preserve">Considerando que </w:t>
      </w:r>
      <w:r w:rsidR="006E74CA" w:rsidRPr="006C3512">
        <w:rPr>
          <w:rFonts w:ascii="Times New Roman" w:hAnsi="Times New Roman" w:cs="Times New Roman"/>
          <w:sz w:val="22"/>
          <w:szCs w:val="22"/>
        </w:rPr>
        <w:t>o</w:t>
      </w:r>
      <w:r w:rsidRPr="006C3512">
        <w:rPr>
          <w:rFonts w:ascii="Times New Roman" w:hAnsi="Times New Roman" w:cs="Times New Roman"/>
          <w:sz w:val="22"/>
          <w:szCs w:val="22"/>
        </w:rPr>
        <w:t xml:space="preserve"> requerente cumpriu carga horária total de </w:t>
      </w:r>
      <w:r w:rsidR="003566C9" w:rsidRPr="002D672E">
        <w:rPr>
          <w:rFonts w:asciiTheme="minorHAnsi" w:hAnsiTheme="minorHAnsi"/>
          <w:b/>
          <w:color w:val="000000" w:themeColor="text1"/>
          <w:sz w:val="20"/>
        </w:rPr>
        <w:t>5942</w:t>
      </w:r>
      <w:r w:rsidR="00617928" w:rsidRPr="00232F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horas-aula,</w:t>
      </w:r>
      <w:r w:rsidR="004501E4" w:rsidRPr="006C35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número superior ao mínimo de 3</w:t>
      </w:r>
      <w:r w:rsidR="007031C4" w:rsidRPr="006C3512">
        <w:rPr>
          <w:rFonts w:ascii="Times New Roman" w:hAnsi="Times New Roman" w:cs="Times New Roman"/>
          <w:sz w:val="22"/>
          <w:szCs w:val="22"/>
        </w:rPr>
        <w:t>.</w:t>
      </w:r>
      <w:r w:rsidRPr="006C3512">
        <w:rPr>
          <w:rFonts w:ascii="Times New Roman" w:hAnsi="Times New Roman" w:cs="Times New Roman"/>
          <w:sz w:val="22"/>
          <w:szCs w:val="22"/>
        </w:rPr>
        <w:t xml:space="preserve">600 horas-aula exigido pela Resolução </w:t>
      </w:r>
      <w:r w:rsidR="0039109E" w:rsidRPr="006C3512">
        <w:rPr>
          <w:rFonts w:ascii="Times New Roman" w:hAnsi="Times New Roman" w:cs="Times New Roman"/>
          <w:sz w:val="22"/>
          <w:szCs w:val="22"/>
        </w:rPr>
        <w:t>nº 2, de 18 de junho de 2007, da CES/CNE- M</w:t>
      </w:r>
      <w:r w:rsidR="00513C52" w:rsidRPr="006C3512">
        <w:rPr>
          <w:rFonts w:ascii="Times New Roman" w:hAnsi="Times New Roman" w:cs="Times New Roman"/>
          <w:sz w:val="22"/>
          <w:szCs w:val="22"/>
        </w:rPr>
        <w:t>inistério de Educação e Cultura;</w:t>
      </w:r>
    </w:p>
    <w:p w:rsidR="00513C52" w:rsidRPr="006C3512" w:rsidRDefault="00513C52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06C0D" w:rsidRDefault="00AC60C8" w:rsidP="00706C0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C62C33">
        <w:rPr>
          <w:rFonts w:ascii="Times New Roman" w:hAnsi="Times New Roman" w:cs="Times New Roman"/>
          <w:sz w:val="22"/>
          <w:szCs w:val="22"/>
        </w:rPr>
        <w:t>que a</w:t>
      </w:r>
      <w:r w:rsidRPr="006C3512">
        <w:rPr>
          <w:rFonts w:ascii="Times New Roman" w:hAnsi="Times New Roman" w:cs="Times New Roman"/>
          <w:sz w:val="22"/>
          <w:szCs w:val="22"/>
        </w:rPr>
        <w:t xml:space="preserve"> equivalência curricular entre as disciplinas cursadas pel</w:t>
      </w:r>
      <w:r w:rsidR="00E85F5E" w:rsidRPr="006C3512">
        <w:rPr>
          <w:rFonts w:ascii="Times New Roman" w:hAnsi="Times New Roman" w:cs="Times New Roman"/>
          <w:sz w:val="22"/>
          <w:szCs w:val="22"/>
        </w:rPr>
        <w:t>o</w:t>
      </w:r>
      <w:r w:rsidRPr="006C3512">
        <w:rPr>
          <w:rFonts w:ascii="Times New Roman" w:hAnsi="Times New Roman" w:cs="Times New Roman"/>
          <w:sz w:val="22"/>
          <w:szCs w:val="22"/>
        </w:rPr>
        <w:t xml:space="preserve"> interessad</w:t>
      </w:r>
      <w:r w:rsidR="00E85F5E" w:rsidRPr="006C3512">
        <w:rPr>
          <w:rFonts w:ascii="Times New Roman" w:hAnsi="Times New Roman" w:cs="Times New Roman"/>
          <w:sz w:val="22"/>
          <w:szCs w:val="22"/>
        </w:rPr>
        <w:t>o</w:t>
      </w:r>
      <w:r w:rsidR="00354008" w:rsidRPr="006C3512">
        <w:rPr>
          <w:rFonts w:ascii="Times New Roman" w:hAnsi="Times New Roman" w:cs="Times New Roman"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e as Diretrizes Cur</w:t>
      </w:r>
      <w:r w:rsidR="00C62C33">
        <w:rPr>
          <w:rFonts w:ascii="Times New Roman" w:hAnsi="Times New Roman" w:cs="Times New Roman"/>
          <w:sz w:val="22"/>
          <w:szCs w:val="22"/>
        </w:rPr>
        <w:t>riculares instituídas pelo MEC foi verificada por esta Comissão, conforme</w:t>
      </w:r>
      <w:proofErr w:type="gramStart"/>
      <w:r w:rsidR="00C62C33">
        <w:rPr>
          <w:rFonts w:ascii="Times New Roman" w:hAnsi="Times New Roman" w:cs="Times New Roman"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6C3512">
        <w:rPr>
          <w:rFonts w:ascii="Times New Roman" w:hAnsi="Times New Roman" w:cs="Times New Roman"/>
          <w:sz w:val="22"/>
          <w:szCs w:val="22"/>
        </w:rPr>
        <w:t xml:space="preserve">planilha de equivalência curricular </w:t>
      </w:r>
      <w:r w:rsidR="00513C52" w:rsidRPr="006C3512">
        <w:rPr>
          <w:rFonts w:ascii="Times New Roman" w:hAnsi="Times New Roman" w:cs="Times New Roman"/>
          <w:sz w:val="22"/>
          <w:szCs w:val="22"/>
        </w:rPr>
        <w:t xml:space="preserve">apensada a esta deliberação (ANEXO II da </w:t>
      </w:r>
      <w:r w:rsidR="00513C52" w:rsidRPr="006C3512">
        <w:rPr>
          <w:rFonts w:ascii="Times New Roman" w:hAnsi="Times New Roman" w:cs="Times New Roman"/>
          <w:bCs/>
          <w:sz w:val="22"/>
          <w:szCs w:val="22"/>
        </w:rPr>
        <w:t>Resolução N° 26, de 6 de junho de 2012, alterada pela Resolução N° 87, de 12 de Setembro De 2014);</w:t>
      </w:r>
    </w:p>
    <w:p w:rsidR="00706C0D" w:rsidRPr="006C3512" w:rsidRDefault="00706C0D" w:rsidP="00706C0D">
      <w:pPr>
        <w:pStyle w:val="Defaul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C3512" w:rsidRDefault="00354008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</w:t>
      </w:r>
      <w:r w:rsidR="008E1406" w:rsidRPr="006C3512">
        <w:rPr>
          <w:rFonts w:ascii="Times New Roman" w:hAnsi="Times New Roman"/>
          <w:sz w:val="22"/>
          <w:szCs w:val="22"/>
        </w:rPr>
        <w:t xml:space="preserve">, principalmente, que a Universidade Federal </w:t>
      </w:r>
      <w:r w:rsidR="00F41696">
        <w:rPr>
          <w:rFonts w:ascii="Times New Roman" w:hAnsi="Times New Roman"/>
          <w:sz w:val="22"/>
          <w:szCs w:val="22"/>
        </w:rPr>
        <w:t>do Rio Grande do Sul</w:t>
      </w:r>
      <w:r w:rsidR="008E1406" w:rsidRPr="006C3512">
        <w:rPr>
          <w:rFonts w:ascii="Times New Roman" w:hAnsi="Times New Roman"/>
          <w:sz w:val="22"/>
          <w:szCs w:val="22"/>
        </w:rPr>
        <w:t>, instituição de ensino reconhecida perante o Ministério de Educação e Cultura, após análise das disciplinas cursadas pelo interessado e o cumprimento d</w:t>
      </w:r>
      <w:r w:rsidR="006D2A22" w:rsidRPr="006C3512">
        <w:rPr>
          <w:rFonts w:ascii="Times New Roman" w:hAnsi="Times New Roman"/>
          <w:sz w:val="22"/>
          <w:szCs w:val="22"/>
        </w:rPr>
        <w:t>e</w:t>
      </w:r>
      <w:r w:rsidR="008E1406" w:rsidRPr="006C3512">
        <w:rPr>
          <w:rFonts w:ascii="Times New Roman" w:hAnsi="Times New Roman"/>
          <w:sz w:val="22"/>
          <w:szCs w:val="22"/>
        </w:rPr>
        <w:t xml:space="preserve"> exigências para revalidação,</w:t>
      </w:r>
      <w:r w:rsidR="006D2A22" w:rsidRPr="006C3512">
        <w:rPr>
          <w:rFonts w:ascii="Times New Roman" w:hAnsi="Times New Roman"/>
          <w:sz w:val="22"/>
          <w:szCs w:val="22"/>
        </w:rPr>
        <w:t xml:space="preserve"> emitiu a </w:t>
      </w:r>
      <w:r w:rsidR="008E1406" w:rsidRPr="006C3512">
        <w:rPr>
          <w:rFonts w:ascii="Times New Roman" w:hAnsi="Times New Roman"/>
          <w:sz w:val="22"/>
          <w:szCs w:val="22"/>
        </w:rPr>
        <w:t>Apostila de Revalidação</w:t>
      </w:r>
      <w:r w:rsidR="006D2A22" w:rsidRPr="006C3512">
        <w:rPr>
          <w:rFonts w:ascii="Times New Roman" w:hAnsi="Times New Roman"/>
          <w:sz w:val="22"/>
          <w:szCs w:val="22"/>
        </w:rPr>
        <w:t>,</w:t>
      </w:r>
      <w:r w:rsidR="00E618C9">
        <w:rPr>
          <w:rFonts w:ascii="Times New Roman" w:hAnsi="Times New Roman"/>
          <w:sz w:val="22"/>
          <w:szCs w:val="22"/>
        </w:rPr>
        <w:t xml:space="preserve"> em 19 de agosto de 2016,</w:t>
      </w:r>
      <w:r w:rsidR="006D2A22" w:rsidRPr="006C3512">
        <w:rPr>
          <w:rFonts w:ascii="Times New Roman" w:hAnsi="Times New Roman"/>
          <w:sz w:val="22"/>
          <w:szCs w:val="22"/>
        </w:rPr>
        <w:t xml:space="preserve"> nos seguintes termos:</w:t>
      </w:r>
    </w:p>
    <w:p w:rsidR="00706C0D" w:rsidRPr="006C3512" w:rsidRDefault="00706C0D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6D2A22" w:rsidRPr="0080408D" w:rsidRDefault="006D2A22" w:rsidP="006C3512">
      <w:pPr>
        <w:pStyle w:val="PargrafodaLista"/>
        <w:spacing w:line="360" w:lineRule="auto"/>
        <w:ind w:left="2268"/>
        <w:contextualSpacing w:val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80408D">
        <w:rPr>
          <w:rFonts w:ascii="Times New Roman" w:hAnsi="Times New Roman"/>
          <w:color w:val="000000" w:themeColor="text1"/>
          <w:sz w:val="22"/>
          <w:szCs w:val="22"/>
        </w:rPr>
        <w:t>“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O diploma de Graduação de </w:t>
      </w:r>
      <w:proofErr w:type="spellStart"/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>Arquitecto</w:t>
      </w:r>
      <w:proofErr w:type="spellEnd"/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, 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expedido em </w:t>
      </w:r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08 </w:t>
      </w:r>
      <w:r w:rsidR="00407B24" w:rsidRPr="0080408D">
        <w:rPr>
          <w:rFonts w:ascii="Times New Roman" w:hAnsi="Times New Roman"/>
          <w:i/>
          <w:color w:val="000000" w:themeColor="text1"/>
          <w:sz w:val="22"/>
          <w:szCs w:val="22"/>
        </w:rPr>
        <w:t>de j</w:t>
      </w:r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>aneiro de 2014</w:t>
      </w:r>
      <w:r w:rsidR="00407B24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pela </w:t>
      </w:r>
      <w:proofErr w:type="spellStart"/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>Universidad</w:t>
      </w:r>
      <w:proofErr w:type="spellEnd"/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>del</w:t>
      </w:r>
      <w:proofErr w:type="spellEnd"/>
      <w:proofErr w:type="gramEnd"/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Bío-Bío-</w:t>
      </w:r>
      <w:r w:rsidR="00E618C9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Chile, 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de </w:t>
      </w:r>
      <w:r w:rsidR="0080408D" w:rsidRPr="0080408D">
        <w:rPr>
          <w:rFonts w:ascii="Times New Roman" w:hAnsi="Times New Roman"/>
          <w:b/>
          <w:i/>
          <w:color w:val="000000" w:themeColor="text1"/>
          <w:sz w:val="22"/>
          <w:szCs w:val="22"/>
        </w:rPr>
        <w:t>Miguel Angel Pino Quilodrán,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>chileno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>, natural d</w:t>
      </w:r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>o Chile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, Registro Nacional de Estrangeiro n° </w:t>
      </w:r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>G109769-F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, foi </w:t>
      </w:r>
      <w:r w:rsidR="00F41696" w:rsidRPr="0080408D">
        <w:rPr>
          <w:rFonts w:ascii="Times New Roman" w:hAnsi="Times New Roman"/>
          <w:b/>
          <w:i/>
          <w:color w:val="000000" w:themeColor="text1"/>
          <w:sz w:val="22"/>
          <w:szCs w:val="22"/>
        </w:rPr>
        <w:t>Revalidado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nesta Universidade, correspondendo ao título de </w:t>
      </w:r>
      <w:r w:rsidR="00F41696" w:rsidRPr="0080408D">
        <w:rPr>
          <w:rFonts w:ascii="Times New Roman" w:hAnsi="Times New Roman"/>
          <w:b/>
          <w:i/>
          <w:color w:val="000000" w:themeColor="text1"/>
          <w:sz w:val="22"/>
          <w:szCs w:val="22"/>
        </w:rPr>
        <w:t>Arquitet</w:t>
      </w:r>
      <w:r w:rsidR="0080408D" w:rsidRPr="0080408D">
        <w:rPr>
          <w:rFonts w:ascii="Times New Roman" w:hAnsi="Times New Roman"/>
          <w:b/>
          <w:i/>
          <w:color w:val="000000" w:themeColor="text1"/>
          <w:sz w:val="22"/>
          <w:szCs w:val="22"/>
        </w:rPr>
        <w:t>o</w:t>
      </w:r>
      <w:r w:rsidR="00F41696" w:rsidRPr="0080408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e Urbanista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>, com val</w:t>
      </w:r>
      <w:r w:rsidR="00407B24" w:rsidRPr="0080408D">
        <w:rPr>
          <w:rFonts w:ascii="Times New Roman" w:hAnsi="Times New Roman"/>
          <w:i/>
          <w:color w:val="000000" w:themeColor="text1"/>
          <w:sz w:val="22"/>
          <w:szCs w:val="22"/>
        </w:rPr>
        <w:t>idade em todo o território nacio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>nal, consider</w:t>
      </w:r>
      <w:r w:rsidR="001C5C7B" w:rsidRPr="0080408D">
        <w:rPr>
          <w:rFonts w:ascii="Times New Roman" w:hAnsi="Times New Roman"/>
          <w:i/>
          <w:color w:val="000000" w:themeColor="text1"/>
          <w:sz w:val="22"/>
          <w:szCs w:val="22"/>
        </w:rPr>
        <w:t>ando o disposto no Art. 48, § 2º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>, da Lei no 9.394, de 20 de dezembro de 1996 e na Resolução CNE/CES n</w:t>
      </w:r>
      <w:r w:rsidR="001C5C7B" w:rsidRPr="0080408D">
        <w:rPr>
          <w:rFonts w:ascii="Times New Roman" w:hAnsi="Times New Roman"/>
          <w:i/>
          <w:color w:val="000000" w:themeColor="text1"/>
          <w:sz w:val="22"/>
          <w:szCs w:val="22"/>
        </w:rPr>
        <w:t>º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1, de 28 de janeiro de 2002, alterada pela Resolução CNE/CES n° 8 de 04 de outubro d</w:t>
      </w:r>
      <w:r w:rsidR="001C5C7B" w:rsidRPr="0080408D">
        <w:rPr>
          <w:rFonts w:ascii="Times New Roman" w:hAnsi="Times New Roman"/>
          <w:i/>
          <w:color w:val="000000" w:themeColor="text1"/>
          <w:sz w:val="22"/>
          <w:szCs w:val="22"/>
        </w:rPr>
        <w:t>e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1C5C7B" w:rsidRPr="0080408D">
        <w:rPr>
          <w:rFonts w:ascii="Times New Roman" w:hAnsi="Times New Roman"/>
          <w:i/>
          <w:color w:val="000000" w:themeColor="text1"/>
          <w:sz w:val="22"/>
          <w:szCs w:val="22"/>
        </w:rPr>
        <w:t>2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>007</w:t>
      </w:r>
      <w:r w:rsidR="001C5C7B" w:rsidRPr="0080408D">
        <w:rPr>
          <w:rFonts w:ascii="Times New Roman" w:hAnsi="Times New Roman"/>
          <w:i/>
          <w:color w:val="000000" w:themeColor="text1"/>
          <w:sz w:val="22"/>
          <w:szCs w:val="22"/>
        </w:rPr>
        <w:t>.”</w:t>
      </w:r>
    </w:p>
    <w:p w:rsidR="00052CC3" w:rsidRDefault="00052CC3" w:rsidP="006C3512">
      <w:pPr>
        <w:spacing w:line="360" w:lineRule="auto"/>
        <w:ind w:firstLine="113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06C0D" w:rsidRPr="006C3512" w:rsidRDefault="00706C0D" w:rsidP="006C3512">
      <w:pPr>
        <w:spacing w:line="360" w:lineRule="auto"/>
        <w:ind w:firstLine="113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C4B6C" w:rsidRDefault="004F32C7" w:rsidP="000C4B6C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C3512">
        <w:rPr>
          <w:rFonts w:ascii="Times New Roman" w:hAnsi="Times New Roman"/>
          <w:color w:val="000000"/>
          <w:sz w:val="22"/>
          <w:szCs w:val="22"/>
        </w:rPr>
        <w:t>A Comissão de Ensino e Formação (CEF-</w:t>
      </w:r>
      <w:r w:rsidR="003E79F4" w:rsidRPr="006C3512">
        <w:rPr>
          <w:rFonts w:ascii="Times New Roman" w:hAnsi="Times New Roman"/>
          <w:color w:val="000000"/>
          <w:sz w:val="22"/>
          <w:szCs w:val="22"/>
        </w:rPr>
        <w:t xml:space="preserve">CAU/RS), no uso de suas atribuições </w:t>
      </w:r>
      <w:r w:rsidRPr="006C3512">
        <w:rPr>
          <w:rFonts w:ascii="Times New Roman" w:hAnsi="Times New Roman"/>
          <w:color w:val="000000"/>
          <w:sz w:val="22"/>
          <w:szCs w:val="22"/>
        </w:rPr>
        <w:t>conferidas pelo artigo 46, incisos I e IV do Regimento Interno do CAU;/RS,</w:t>
      </w:r>
      <w:r w:rsidR="002918AA">
        <w:rPr>
          <w:rFonts w:ascii="Times New Roman" w:hAnsi="Times New Roman"/>
          <w:color w:val="000000"/>
          <w:sz w:val="22"/>
          <w:szCs w:val="22"/>
        </w:rPr>
        <w:t xml:space="preserve"> e com a aprovação da unanimidade dos membros presentes,</w:t>
      </w:r>
      <w:proofErr w:type="gramStart"/>
      <w:r w:rsidR="002918A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C351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End"/>
      <w:r w:rsidR="002C5CAE" w:rsidRPr="00B161E5">
        <w:rPr>
          <w:rFonts w:ascii="Times New Roman" w:hAnsi="Times New Roman"/>
          <w:b/>
          <w:color w:val="000000"/>
          <w:sz w:val="22"/>
          <w:szCs w:val="22"/>
        </w:rPr>
        <w:t>DELIBERA</w:t>
      </w:r>
      <w:r w:rsidR="002C5CAE">
        <w:rPr>
          <w:rFonts w:ascii="Times New Roman" w:hAnsi="Times New Roman"/>
          <w:color w:val="000000"/>
          <w:sz w:val="22"/>
          <w:szCs w:val="22"/>
        </w:rPr>
        <w:t>:</w:t>
      </w:r>
    </w:p>
    <w:p w:rsidR="003A5C36" w:rsidRDefault="003A5C36" w:rsidP="000C4B6C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5C36" w:rsidRDefault="002918AA" w:rsidP="003A5C3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</w:t>
      </w:r>
      <w:r w:rsidR="004F32C7" w:rsidRPr="003A5C36">
        <w:rPr>
          <w:rFonts w:ascii="Times New Roman" w:hAnsi="Times New Roman"/>
          <w:sz w:val="22"/>
          <w:szCs w:val="22"/>
        </w:rPr>
        <w:t>presentar à C</w:t>
      </w:r>
      <w:r w:rsidR="003A5C36" w:rsidRPr="003A5C36">
        <w:rPr>
          <w:rFonts w:ascii="Times New Roman" w:hAnsi="Times New Roman"/>
          <w:sz w:val="22"/>
          <w:szCs w:val="22"/>
        </w:rPr>
        <w:t xml:space="preserve">omissão de Ensino e Formação </w:t>
      </w:r>
      <w:r w:rsidR="004F32C7" w:rsidRPr="003A5C36">
        <w:rPr>
          <w:rFonts w:ascii="Times New Roman" w:hAnsi="Times New Roman"/>
          <w:sz w:val="22"/>
          <w:szCs w:val="22"/>
        </w:rPr>
        <w:t>do CAU/BR os dados d</w:t>
      </w:r>
      <w:r w:rsidR="00E85F5E" w:rsidRPr="003A5C36">
        <w:rPr>
          <w:rFonts w:ascii="Times New Roman" w:hAnsi="Times New Roman"/>
          <w:sz w:val="22"/>
          <w:szCs w:val="22"/>
        </w:rPr>
        <w:t>o</w:t>
      </w:r>
      <w:r w:rsidR="004F32C7" w:rsidRPr="003A5C36">
        <w:rPr>
          <w:rFonts w:ascii="Times New Roman" w:hAnsi="Times New Roman"/>
          <w:sz w:val="22"/>
          <w:szCs w:val="22"/>
        </w:rPr>
        <w:t xml:space="preserve"> interessad</w:t>
      </w:r>
      <w:r w:rsidR="00E85F5E" w:rsidRPr="003A5C36">
        <w:rPr>
          <w:rFonts w:ascii="Times New Roman" w:hAnsi="Times New Roman"/>
          <w:sz w:val="22"/>
          <w:szCs w:val="22"/>
        </w:rPr>
        <w:t>o</w:t>
      </w:r>
      <w:r w:rsidR="004F32C7" w:rsidRPr="003A5C36">
        <w:rPr>
          <w:rFonts w:ascii="Times New Roman" w:hAnsi="Times New Roman"/>
          <w:sz w:val="22"/>
          <w:szCs w:val="22"/>
        </w:rPr>
        <w:t xml:space="preserve"> e sua formação profissional</w:t>
      </w:r>
      <w:r w:rsidR="000C4B6C" w:rsidRPr="003A5C36">
        <w:rPr>
          <w:rFonts w:ascii="Times New Roman" w:hAnsi="Times New Roman"/>
          <w:sz w:val="22"/>
          <w:szCs w:val="22"/>
        </w:rPr>
        <w:t>, sugerindo o deferimento de seu registro</w:t>
      </w:r>
      <w:r w:rsidR="003A5C36" w:rsidRPr="003A5C36">
        <w:t xml:space="preserve"> </w:t>
      </w:r>
      <w:r w:rsidR="003A5C36" w:rsidRPr="003A5C36">
        <w:rPr>
          <w:rFonts w:ascii="Times New Roman" w:hAnsi="Times New Roman"/>
          <w:sz w:val="22"/>
          <w:szCs w:val="22"/>
        </w:rPr>
        <w:t>com o título de ARQUITETO E URBANISTA e atribuições previstas no artigo 3º da Resolução CAU/BR nº 21, de 05 de abril de 2012, para o desempenho das atividades nele relacionadas.</w:t>
      </w:r>
    </w:p>
    <w:p w:rsidR="00706C0D" w:rsidRPr="003A5C36" w:rsidRDefault="00706C0D" w:rsidP="00706C0D">
      <w:pPr>
        <w:pStyle w:val="PargrafodaLista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6C3512" w:rsidTr="00F60AA4">
        <w:tc>
          <w:tcPr>
            <w:tcW w:w="9275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>1 - IDENTIFICAÇÃO DO INTERESSADO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1F57AA" w:rsidP="0046755D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Miguel Angel Pino Quilodrán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1B1EEC" w:rsidRPr="0080408D" w:rsidRDefault="0080408D" w:rsidP="001B1EEC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Chilena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Naturalidade</w:t>
            </w:r>
          </w:p>
        </w:tc>
        <w:tc>
          <w:tcPr>
            <w:tcW w:w="6014" w:type="dxa"/>
            <w:shd w:val="clear" w:color="auto" w:fill="auto"/>
          </w:tcPr>
          <w:p w:rsidR="001B1EEC" w:rsidRPr="0080408D" w:rsidRDefault="0080408D" w:rsidP="001B1EEC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Chile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1B1EEC" w:rsidRPr="0080408D" w:rsidRDefault="00C221C7" w:rsidP="001B1EEC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23 de novembro de 1988.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7E1FE5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Identidade de estrangeiro </w:t>
            </w:r>
          </w:p>
        </w:tc>
        <w:tc>
          <w:tcPr>
            <w:tcW w:w="6014" w:type="dxa"/>
            <w:shd w:val="clear" w:color="auto" w:fill="auto"/>
          </w:tcPr>
          <w:p w:rsidR="001B1EEC" w:rsidRPr="001F57AA" w:rsidRDefault="00E4170B" w:rsidP="00E71F8A">
            <w:pPr>
              <w:spacing w:before="2" w:after="2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RNE </w:t>
            </w:r>
            <w:r w:rsidR="0080408D"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G109769-F</w:t>
            </w:r>
            <w:proofErr w:type="gramStart"/>
            <w:r w:rsidR="0080408D"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221C7"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  <w:proofErr w:type="gramEnd"/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5033B8" w:rsidRPr="001F57AA" w:rsidRDefault="00C30BC5" w:rsidP="001B1EEC">
            <w:pPr>
              <w:spacing w:before="2" w:after="2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C30BC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880.015.710-68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46755D" w:rsidRPr="001F57AA" w:rsidRDefault="00084414" w:rsidP="00C30BC5">
            <w:pPr>
              <w:spacing w:before="2" w:after="2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8C63D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Rua </w:t>
            </w:r>
            <w:r w:rsidR="00C30BC5" w:rsidRPr="008C63D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Barão do Amazonas, 601, apto. </w:t>
            </w:r>
            <w:proofErr w:type="gramStart"/>
            <w:r w:rsidR="00C30BC5" w:rsidRPr="008C63D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403, Petrópolis/Jardim</w:t>
            </w:r>
            <w:proofErr w:type="gramEnd"/>
            <w:r w:rsidR="00C30BC5" w:rsidRPr="008C63D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Botânico, Porto Alegre, Rio Grande do Sul. </w:t>
            </w:r>
          </w:p>
        </w:tc>
      </w:tr>
    </w:tbl>
    <w:p w:rsidR="001B1EEC" w:rsidRPr="006C3512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6C3512" w:rsidTr="00F60AA4">
        <w:tc>
          <w:tcPr>
            <w:tcW w:w="9275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2 - FORMAÇÃO</w:t>
            </w:r>
            <w:proofErr w:type="gramEnd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PROFISSIONAL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C30BC5" w:rsidRDefault="0080408D" w:rsidP="0080408D">
            <w:pPr>
              <w:spacing w:before="2" w:after="2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C30BC5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t-BR"/>
              </w:rPr>
              <w:t>Universidad</w:t>
            </w:r>
            <w:proofErr w:type="spellEnd"/>
            <w:r w:rsidRPr="00C30BC5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proofErr w:type="gramStart"/>
            <w:r w:rsidRPr="00C30BC5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t-BR"/>
              </w:rPr>
              <w:t>del</w:t>
            </w:r>
            <w:proofErr w:type="spellEnd"/>
            <w:proofErr w:type="gramEnd"/>
            <w:r w:rsidRPr="00C30BC5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t-BR"/>
              </w:rPr>
              <w:t xml:space="preserve"> Bío-Bío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C30BC5" w:rsidRDefault="0080408D" w:rsidP="00BA7D1E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C30BC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Graduação em Arquitetura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1B1EEC" w:rsidRPr="00C30BC5" w:rsidRDefault="00BA7D1E" w:rsidP="001B1EEC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C30BC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Concepcion</w:t>
            </w:r>
            <w:proofErr w:type="spellEnd"/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1B1EEC" w:rsidRPr="00C30BC5" w:rsidRDefault="0080408D" w:rsidP="001B1EEC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C30BC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Chile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1B1EEC" w:rsidRPr="00C30BC5" w:rsidRDefault="00BA7D1E" w:rsidP="00BA7D1E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C30BC5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12</w:t>
            </w:r>
            <w:r w:rsidR="0080408D" w:rsidRPr="00C30BC5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 xml:space="preserve"> de j</w:t>
            </w:r>
            <w:r w:rsidRPr="00C30BC5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ulho</w:t>
            </w:r>
            <w:r w:rsidR="0080408D" w:rsidRPr="00C30BC5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 xml:space="preserve"> de 20</w:t>
            </w:r>
            <w:r w:rsidRPr="00C30BC5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02</w:t>
            </w:r>
          </w:p>
        </w:tc>
      </w:tr>
    </w:tbl>
    <w:p w:rsidR="001B1EEC" w:rsidRPr="006C3512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6C3512" w:rsidTr="00052CC3">
        <w:tc>
          <w:tcPr>
            <w:tcW w:w="9214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3 - REVALIDAÇÃO</w:t>
            </w:r>
            <w:proofErr w:type="gramEnd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DO DIPLOMA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052CC3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revalidação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1C5C7B" w:rsidP="002C5491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hAnsi="Times New Roman"/>
                <w:sz w:val="22"/>
                <w:szCs w:val="22"/>
              </w:rPr>
              <w:t xml:space="preserve">Universidade Federal </w:t>
            </w:r>
            <w:r>
              <w:rPr>
                <w:rFonts w:ascii="Times New Roman" w:hAnsi="Times New Roman"/>
                <w:sz w:val="22"/>
                <w:szCs w:val="22"/>
              </w:rPr>
              <w:t>do Rio Grande do Sul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2C5491" w:rsidP="001C5C7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1C5C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orto Alegre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</w:t>
            </w:r>
            <w:ins w:id="1" w:author="Cinetecnica Locacoes" w:date="2012-05-17T18:36:00Z">
              <w:r w:rsidRPr="006C3512"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80408D" w:rsidP="00E85F5E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19/08/2016</w:t>
            </w:r>
          </w:p>
        </w:tc>
      </w:tr>
    </w:tbl>
    <w:p w:rsidR="006C3512" w:rsidRDefault="006C3512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3A5C36" w:rsidRPr="003A5C36" w:rsidRDefault="002918AA" w:rsidP="003A5C36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Por e</w:t>
      </w:r>
      <w:r w:rsidR="003A5C36">
        <w:rPr>
          <w:rFonts w:ascii="Times New Roman" w:hAnsi="Times New Roman"/>
          <w:color w:val="000000"/>
          <w:sz w:val="22"/>
          <w:szCs w:val="22"/>
        </w:rPr>
        <w:t>ncaminhar o processo ao Plenário do CAU/RS, e</w:t>
      </w:r>
      <w:r w:rsidR="003A5C36" w:rsidRPr="003A5C36">
        <w:rPr>
          <w:rFonts w:ascii="Times New Roman" w:hAnsi="Times New Roman"/>
          <w:color w:val="000000"/>
          <w:sz w:val="22"/>
          <w:szCs w:val="22"/>
        </w:rPr>
        <w:t xml:space="preserve">m atendimento ao Artigo 10, inciso XXII do Regimento Interno do CAU/RS, </w:t>
      </w:r>
      <w:r w:rsidR="003A5C36">
        <w:rPr>
          <w:rFonts w:ascii="Times New Roman" w:hAnsi="Times New Roman"/>
          <w:color w:val="000000"/>
          <w:sz w:val="22"/>
          <w:szCs w:val="22"/>
        </w:rPr>
        <w:t>para homologação da</w:t>
      </w:r>
      <w:proofErr w:type="gramStart"/>
      <w:r w:rsidR="003A5C3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A5C36" w:rsidRPr="003A5C3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End"/>
      <w:r w:rsidR="003A5C36" w:rsidRPr="003A5C36">
        <w:rPr>
          <w:rFonts w:ascii="Times New Roman" w:hAnsi="Times New Roman"/>
          <w:color w:val="000000"/>
          <w:sz w:val="22"/>
          <w:szCs w:val="22"/>
        </w:rPr>
        <w:t>presente Deliberação</w:t>
      </w:r>
      <w:r w:rsidR="003A5C36">
        <w:rPr>
          <w:rFonts w:ascii="Times New Roman" w:hAnsi="Times New Roman"/>
          <w:color w:val="000000"/>
          <w:sz w:val="22"/>
          <w:szCs w:val="22"/>
        </w:rPr>
        <w:t>.</w:t>
      </w:r>
    </w:p>
    <w:p w:rsidR="003A5C36" w:rsidRDefault="003A5C36" w:rsidP="003A5C3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3A5C36" w:rsidRDefault="003A5C36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E43801" w:rsidRPr="006C3512" w:rsidRDefault="009F5CF3" w:rsidP="009F5CF3">
      <w:pPr>
        <w:jc w:val="center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Porto Alegre, </w:t>
      </w:r>
      <w:r w:rsidR="00746A88">
        <w:rPr>
          <w:rFonts w:ascii="Times New Roman" w:hAnsi="Times New Roman"/>
          <w:sz w:val="22"/>
          <w:szCs w:val="22"/>
        </w:rPr>
        <w:t>07</w:t>
      </w:r>
      <w:r w:rsidR="00981375" w:rsidRPr="006C3512">
        <w:rPr>
          <w:rFonts w:ascii="Times New Roman" w:hAnsi="Times New Roman"/>
          <w:sz w:val="22"/>
          <w:szCs w:val="22"/>
        </w:rPr>
        <w:t xml:space="preserve"> de </w:t>
      </w:r>
      <w:r w:rsidR="00746A88">
        <w:rPr>
          <w:rFonts w:ascii="Times New Roman" w:hAnsi="Times New Roman"/>
          <w:sz w:val="22"/>
          <w:szCs w:val="22"/>
        </w:rPr>
        <w:t>fevereiro</w:t>
      </w:r>
      <w:r w:rsidR="001C5C7B">
        <w:rPr>
          <w:rFonts w:ascii="Times New Roman" w:hAnsi="Times New Roman"/>
          <w:sz w:val="22"/>
          <w:szCs w:val="22"/>
        </w:rPr>
        <w:t xml:space="preserve"> </w:t>
      </w:r>
      <w:r w:rsidRPr="006C3512">
        <w:rPr>
          <w:rFonts w:ascii="Times New Roman" w:hAnsi="Times New Roman"/>
          <w:sz w:val="22"/>
          <w:szCs w:val="22"/>
        </w:rPr>
        <w:t>de 201</w:t>
      </w:r>
      <w:r w:rsidR="001F57AA">
        <w:rPr>
          <w:rFonts w:ascii="Times New Roman" w:hAnsi="Times New Roman"/>
          <w:sz w:val="22"/>
          <w:szCs w:val="22"/>
        </w:rPr>
        <w:t>7</w:t>
      </w:r>
      <w:r w:rsidRPr="006C3512">
        <w:rPr>
          <w:rFonts w:ascii="Times New Roman" w:hAnsi="Times New Roman"/>
          <w:sz w:val="22"/>
          <w:szCs w:val="22"/>
        </w:rPr>
        <w:t>.</w:t>
      </w: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1A488A" w:rsidRPr="001A488A" w:rsidRDefault="001A488A" w:rsidP="001A488A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4738"/>
        <w:gridCol w:w="4191"/>
      </w:tblGrid>
      <w:tr w:rsidR="001A488A" w:rsidRPr="001A488A" w:rsidTr="00B42956"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B42956"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B42956">
        <w:trPr>
          <w:trHeight w:val="1020"/>
        </w:trPr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B42956"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3E67F8" w:rsidRDefault="003E67F8" w:rsidP="00AA6AC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:rsidR="00AA6ACD" w:rsidRPr="00AA6ACD" w:rsidRDefault="00AA6ACD" w:rsidP="00AA6AC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  <w:r w:rsidRPr="00AA6ACD"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lastRenderedPageBreak/>
        <w:t>RESOLUÇÃO N° 26, DE 06 DE JUNHO DE 2012, ALTERADA PELA RESOLUÇÃO N° 87, DE 12 DE SETEMBRO DE 2014.</w:t>
      </w:r>
    </w:p>
    <w:p w:rsidR="00AA6ACD" w:rsidRPr="00AA6ACD" w:rsidRDefault="00AA6ACD" w:rsidP="00AA6AC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:rsidR="001F57AA" w:rsidRDefault="001F57AA" w:rsidP="001F57AA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</w:rPr>
        <w:t>ANEXO II</w:t>
      </w:r>
    </w:p>
    <w:p w:rsidR="001F57AA" w:rsidRDefault="001F57AA" w:rsidP="001F57AA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</w:rPr>
        <w:t>EQUIVALÊNCIA CURRICULAR</w:t>
      </w:r>
    </w:p>
    <w:p w:rsidR="001F57AA" w:rsidRDefault="001F57AA" w:rsidP="001F57A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MIGUEL ANGEL PINO QUILODRÁN</w:t>
      </w:r>
    </w:p>
    <w:p w:rsidR="001F57AA" w:rsidRDefault="001F57AA" w:rsidP="001F57A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1F57AA" w:rsidRDefault="001F57AA" w:rsidP="001F57A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3544"/>
        <w:gridCol w:w="1559"/>
      </w:tblGrid>
      <w:tr w:rsidR="001F57AA" w:rsidTr="001F57AA">
        <w:trPr>
          <w:cantSplit/>
        </w:trPr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Matérias do currículo</w:t>
            </w:r>
            <w:r>
              <w:rPr>
                <w:rFonts w:asciiTheme="minorHAnsi" w:hAnsiTheme="minorHAnsi" w:cs="Calibri"/>
                <w:b/>
                <w:sz w:val="20"/>
                <w:vertAlign w:val="superscript"/>
              </w:rPr>
              <w:footnoteReference w:id="1"/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Histórico escolar do curso estrangeiro</w:t>
            </w:r>
          </w:p>
        </w:tc>
      </w:tr>
      <w:tr w:rsidR="001F57AA" w:rsidTr="001F57AA">
        <w:trPr>
          <w:cantSplit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Disciplinas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Carga horária</w:t>
            </w:r>
          </w:p>
        </w:tc>
      </w:tr>
      <w:tr w:rsidR="001F57AA" w:rsidTr="001F57AA">
        <w:trPr>
          <w:cantSplit/>
          <w:trHeight w:val="27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Núcleo de Conhecimentos de Fundamentação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Estética e história das artes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Materias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="Calibri"/>
                <w:sz w:val="20"/>
              </w:rPr>
              <w:t>del</w:t>
            </w:r>
            <w:proofErr w:type="spellEnd"/>
            <w:proofErr w:type="gramEnd"/>
            <w:r>
              <w:rPr>
                <w:rFonts w:asciiTheme="minorHAnsi" w:hAnsiTheme="minorHAnsi" w:cs="Calibri"/>
                <w:sz w:val="20"/>
              </w:rPr>
              <w:t xml:space="preserve"> arte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12</w:t>
            </w:r>
          </w:p>
        </w:tc>
      </w:tr>
      <w:tr w:rsidR="001F57AA" w:rsidTr="001F57AA">
        <w:trPr>
          <w:cantSplit/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Estudos sociais e econômicos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Organización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profesional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58</w:t>
            </w:r>
          </w:p>
        </w:tc>
      </w:tr>
      <w:tr w:rsidR="001F57AA" w:rsidTr="001F57AA">
        <w:trPr>
          <w:cantSplit/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Evaluacion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proyectos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1F57AA" w:rsidTr="001F57AA">
        <w:trPr>
          <w:cantSplit/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Legislacion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profesional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24</w:t>
            </w:r>
          </w:p>
        </w:tc>
      </w:tr>
      <w:tr w:rsidR="001F57AA" w:rsidTr="001F57AA">
        <w:trPr>
          <w:cantSplit/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Estudos ambientais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Sustentabilidad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, impacto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ambiental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</w:p>
        </w:tc>
      </w:tr>
      <w:tr w:rsidR="001F57AA" w:rsidTr="001F57AA">
        <w:trPr>
          <w:cantSplit/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Desenho e meios </w:t>
            </w:r>
          </w:p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gramStart"/>
            <w:r>
              <w:rPr>
                <w:rFonts w:asciiTheme="minorHAnsi" w:hAnsiTheme="minorHAnsi" w:cs="Calibri"/>
                <w:sz w:val="20"/>
              </w:rPr>
              <w:t>de</w:t>
            </w:r>
            <w:proofErr w:type="gramEnd"/>
            <w:r>
              <w:rPr>
                <w:rFonts w:asciiTheme="minorHAnsi" w:hAnsiTheme="minorHAnsi" w:cs="Calibri"/>
                <w:sz w:val="20"/>
              </w:rPr>
              <w:t xml:space="preserve"> representação e expressão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Composicion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arquitectónica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80</w:t>
            </w:r>
          </w:p>
        </w:tc>
      </w:tr>
      <w:tr w:rsidR="001F57AA" w:rsidTr="001F57AA">
        <w:trPr>
          <w:cantSplit/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Geometria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arquitectónica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112</w:t>
            </w:r>
          </w:p>
        </w:tc>
      </w:tr>
      <w:tr w:rsidR="001F57AA" w:rsidTr="001F57AA">
        <w:trPr>
          <w:cantSplit/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Composicion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arquitectónica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112</w:t>
            </w:r>
          </w:p>
        </w:tc>
      </w:tr>
      <w:tr w:rsidR="001F57AA" w:rsidTr="001F57AA">
        <w:trPr>
          <w:cantSplit/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Expresion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arquitectónica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1F57AA" w:rsidTr="001F57AA">
        <w:trPr>
          <w:cantSplit/>
        </w:trPr>
        <w:tc>
          <w:tcPr>
            <w:tcW w:w="765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</w:tcPr>
          <w:p w:rsidR="001F57AA" w:rsidRDefault="00B86EB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512</w:t>
            </w:r>
          </w:p>
        </w:tc>
      </w:tr>
    </w:tbl>
    <w:p w:rsidR="001F57AA" w:rsidRDefault="001F57AA" w:rsidP="001F57AA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09"/>
        <w:gridCol w:w="3542"/>
        <w:gridCol w:w="1558"/>
      </w:tblGrid>
      <w:tr w:rsidR="001F57AA" w:rsidTr="00E6086C">
        <w:trPr>
          <w:cantSplit/>
          <w:trHeight w:val="284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Núcleo de Conhecimentos Profissionais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Teoria e história da arquitetura, do urbanismo e do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paisagismo</w:t>
            </w:r>
            <w:proofErr w:type="gramEnd"/>
          </w:p>
        </w:tc>
        <w:tc>
          <w:tcPr>
            <w:tcW w:w="35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Introduccion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a </w:t>
            </w:r>
            <w:proofErr w:type="spellStart"/>
            <w:proofErr w:type="gramStart"/>
            <w:r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proofErr w:type="gramEnd"/>
            <w:r>
              <w:rPr>
                <w:rFonts w:asciiTheme="minorHAnsi" w:hAnsiTheme="minorHAnsi" w:cs="Calibri"/>
                <w:sz w:val="20"/>
              </w:rPr>
              <w:t xml:space="preserve"> historia de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aquitectura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Historia y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proofErr w:type="gramStart"/>
            <w:r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proofErr w:type="gram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arquitectura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Historia y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proofErr w:type="gramStart"/>
            <w:r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proofErr w:type="gram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arquitectura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84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Historia y critica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arquitectónica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Urbanismo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2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96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Seminario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B86EB0">
              <w:rPr>
                <w:rFonts w:asciiTheme="minorHAnsi" w:hAnsiTheme="minorHAnsi" w:cs="Calibri"/>
                <w:color w:val="000000" w:themeColor="text1"/>
                <w:sz w:val="20"/>
              </w:rPr>
              <w:t>Logica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Técnicas retrospectivas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Historia y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proofErr w:type="gramStart"/>
            <w:r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proofErr w:type="gram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arquitectura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48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Projetos de Arquitetura, de Urbanismo e de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Paisagismo</w:t>
            </w:r>
            <w:proofErr w:type="gramEnd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Taller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diseño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arquitectónico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1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42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Taller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diseño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arquitectónico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2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468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Taller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diseño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arquitectónico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3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500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Taller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diseño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urbano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arquitectónico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4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336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Taller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diseño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5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336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Tecnologia da construção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Morfologia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1F57AA" w:rsidTr="00E6086C">
        <w:trPr>
          <w:cantSplit/>
          <w:trHeight w:val="2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Construccion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1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152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Construccion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2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98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Instalaciones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112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Sistemas estruturais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Matematicas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104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Estructuras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1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80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Estructuras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2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100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Estructuras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3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112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Diseño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en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madera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Conforto ambiental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Acondicionamiento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ambiental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</w:p>
        </w:tc>
      </w:tr>
      <w:tr w:rsidR="001F57AA" w:rsidTr="00E6086C">
        <w:trPr>
          <w:cantSplit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Topografia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AA" w:rsidRDefault="000619FB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Conteúdos incluídos em outras disciplinas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F57AA" w:rsidRDefault="00053149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*</w:t>
            </w:r>
          </w:p>
        </w:tc>
      </w:tr>
      <w:tr w:rsidR="001F57AA" w:rsidTr="00E6086C">
        <w:trPr>
          <w:cantSplit/>
          <w:trHeight w:val="28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Informática Aplicada à Arquitetura e Urbanismo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Computacion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50</w:t>
            </w:r>
          </w:p>
        </w:tc>
      </w:tr>
      <w:tr w:rsidR="001F57AA" w:rsidTr="00E6086C">
        <w:trPr>
          <w:cantSplit/>
          <w:trHeight w:val="27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Planejamento urbano e regional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7AA" w:rsidRDefault="00E6086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color w:val="FF0000"/>
                <w:sz w:val="20"/>
              </w:rPr>
            </w:pPr>
            <w:r w:rsidRPr="00E6086C">
              <w:rPr>
                <w:rFonts w:asciiTheme="minorHAnsi" w:hAnsiTheme="minorHAnsi" w:cs="Calibri"/>
                <w:color w:val="000000" w:themeColor="text1"/>
                <w:sz w:val="20"/>
              </w:rPr>
              <w:t>Urbanismo</w:t>
            </w:r>
            <w:r w:rsidR="00053149">
              <w:rPr>
                <w:rFonts w:asciiTheme="minorHAnsi" w:hAnsiTheme="minorHAnsi" w:cs="Calibri"/>
                <w:color w:val="000000" w:themeColor="text1"/>
                <w:sz w:val="20"/>
              </w:rPr>
              <w:t xml:space="preserve"> I e III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Pr="00E6086C" w:rsidRDefault="00053149" w:rsidP="00053149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144 horas</w:t>
            </w:r>
          </w:p>
        </w:tc>
      </w:tr>
      <w:tr w:rsidR="001F57AA" w:rsidTr="00E6086C">
        <w:trPr>
          <w:cantSplit/>
        </w:trPr>
        <w:tc>
          <w:tcPr>
            <w:tcW w:w="765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1F57AA" w:rsidRPr="00E6086C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</w:tcPr>
          <w:p w:rsidR="001F57AA" w:rsidRDefault="002D672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3210</w:t>
            </w:r>
          </w:p>
        </w:tc>
      </w:tr>
    </w:tbl>
    <w:p w:rsidR="001F57AA" w:rsidRDefault="001F57AA" w:rsidP="001F57AA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951"/>
        <w:gridCol w:w="1558"/>
      </w:tblGrid>
      <w:tr w:rsidR="001F57AA" w:rsidTr="001F57AA">
        <w:trPr>
          <w:cantSplit/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Trabalho de Curso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de titulo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F57AA" w:rsidRPr="00E6086C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E6086C">
              <w:rPr>
                <w:rFonts w:asciiTheme="minorHAnsi" w:hAnsiTheme="minorHAnsi" w:cs="Calibri"/>
                <w:sz w:val="20"/>
              </w:rPr>
              <w:t>1260</w:t>
            </w:r>
          </w:p>
        </w:tc>
      </w:tr>
      <w:tr w:rsidR="001F57AA" w:rsidTr="001F57AA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1F57AA" w:rsidRPr="00E6086C" w:rsidRDefault="002D672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E6086C">
              <w:rPr>
                <w:rFonts w:asciiTheme="minorHAnsi" w:hAnsiTheme="minorHAnsi" w:cs="Calibri"/>
                <w:b/>
                <w:sz w:val="20"/>
              </w:rPr>
              <w:t>1260</w:t>
            </w:r>
          </w:p>
        </w:tc>
      </w:tr>
    </w:tbl>
    <w:p w:rsidR="001F57AA" w:rsidRDefault="001F57AA" w:rsidP="001F57AA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pPr w:leftFromText="141" w:rightFromText="141" w:vertAnchor="text" w:horzAnchor="margin" w:tblpX="70" w:tblpYSpec="outside"/>
        <w:tblW w:w="9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5881"/>
        <w:gridCol w:w="1558"/>
      </w:tblGrid>
      <w:tr w:rsidR="001F57AA" w:rsidTr="001F57AA">
        <w:trPr>
          <w:cantSplit/>
          <w:trHeight w:val="359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Complementação de carga horária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Sexualidad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Humana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1F57AA" w:rsidTr="001F57AA">
        <w:trPr>
          <w:cantSplit/>
          <w:trHeight w:val="25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8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Literatura chilena </w:t>
            </w:r>
            <w:proofErr w:type="spellStart"/>
            <w:proofErr w:type="gramStart"/>
            <w:r>
              <w:rPr>
                <w:rFonts w:asciiTheme="minorHAnsi" w:hAnsiTheme="minorHAnsi" w:cs="Calibri"/>
                <w:sz w:val="20"/>
              </w:rPr>
              <w:t>del</w:t>
            </w:r>
            <w:proofErr w:type="spellEnd"/>
            <w:proofErr w:type="gram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siglo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XX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1F57AA" w:rsidTr="001F57AA">
        <w:trPr>
          <w:cantSplit/>
          <w:trHeight w:val="27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8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Desarrollo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proofErr w:type="gramStart"/>
            <w:r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proofErr w:type="gram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creatividad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1F57AA" w:rsidTr="001F57AA">
        <w:trPr>
          <w:cantSplit/>
          <w:trHeight w:val="26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8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Ingles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construcción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civil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1F57AA" w:rsidTr="001F57AA">
        <w:trPr>
          <w:cantSplit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1F57AA" w:rsidRDefault="002D672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120</w:t>
            </w:r>
          </w:p>
        </w:tc>
      </w:tr>
    </w:tbl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951"/>
        <w:gridCol w:w="1558"/>
      </w:tblGrid>
      <w:tr w:rsidR="001F57AA" w:rsidTr="001F57AA">
        <w:trPr>
          <w:cantSplit/>
          <w:trHeight w:val="408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Estagio curricular supervisionado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Tahoma"/>
                <w:color w:val="FF0000"/>
                <w:sz w:val="20"/>
              </w:rPr>
            </w:pPr>
            <w:proofErr w:type="spellStart"/>
            <w:r w:rsidRPr="002D672E">
              <w:rPr>
                <w:rFonts w:asciiTheme="minorHAnsi" w:hAnsiTheme="minorHAnsi" w:cs="Tahoma"/>
                <w:color w:val="000000" w:themeColor="text1"/>
                <w:sz w:val="20"/>
              </w:rPr>
              <w:t>Practica</w:t>
            </w:r>
            <w:proofErr w:type="spellEnd"/>
            <w:r w:rsidRPr="002D672E">
              <w:rPr>
                <w:rFonts w:asciiTheme="minorHAnsi" w:hAnsiTheme="minorHAnsi" w:cs="Tahoma"/>
                <w:color w:val="000000" w:themeColor="text1"/>
                <w:sz w:val="20"/>
              </w:rPr>
              <w:t xml:space="preserve"> de </w:t>
            </w:r>
            <w:proofErr w:type="spellStart"/>
            <w:r w:rsidRPr="002D672E">
              <w:rPr>
                <w:rFonts w:asciiTheme="minorHAnsi" w:hAnsiTheme="minorHAnsi" w:cs="Tahoma"/>
                <w:color w:val="000000" w:themeColor="text1"/>
                <w:sz w:val="20"/>
              </w:rPr>
              <w:t>construcion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450</w:t>
            </w:r>
          </w:p>
        </w:tc>
      </w:tr>
      <w:tr w:rsidR="001F57AA" w:rsidTr="001F57AA">
        <w:trPr>
          <w:cantSplit/>
          <w:trHeight w:val="408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Tahoma"/>
                <w:color w:val="FF0000"/>
                <w:sz w:val="20"/>
              </w:rPr>
            </w:pPr>
            <w:r w:rsidRPr="002D672E">
              <w:rPr>
                <w:rFonts w:asciiTheme="minorHAnsi" w:hAnsiTheme="minorHAnsi" w:cs="Tahoma"/>
                <w:color w:val="000000" w:themeColor="text1"/>
                <w:sz w:val="20"/>
              </w:rPr>
              <w:t xml:space="preserve">Pratica de </w:t>
            </w:r>
            <w:proofErr w:type="spellStart"/>
            <w:r w:rsidRPr="002D672E">
              <w:rPr>
                <w:rFonts w:asciiTheme="minorHAnsi" w:hAnsiTheme="minorHAnsi" w:cs="Tahoma"/>
                <w:color w:val="000000" w:themeColor="text1"/>
                <w:sz w:val="20"/>
              </w:rPr>
              <w:t>diseño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300</w:t>
            </w:r>
          </w:p>
        </w:tc>
      </w:tr>
      <w:tr w:rsidR="001F57AA" w:rsidTr="001F57AA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1F57AA" w:rsidRDefault="002D672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750</w:t>
            </w:r>
          </w:p>
        </w:tc>
      </w:tr>
    </w:tbl>
    <w:p w:rsidR="001F57AA" w:rsidRDefault="001F57AA" w:rsidP="001F57AA">
      <w:pPr>
        <w:rPr>
          <w:rFonts w:asciiTheme="minorHAnsi" w:hAnsiTheme="minorHAnsi" w:cs="Calibri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951"/>
        <w:gridCol w:w="1558"/>
      </w:tblGrid>
      <w:tr w:rsidR="001F57AA" w:rsidTr="001F57AA">
        <w:trPr>
          <w:cantSplit/>
          <w:trHeight w:val="408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Exigências cumpridas na revalidação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57AA" w:rsidRPr="0085152C" w:rsidRDefault="001F57AA">
            <w:pPr>
              <w:rPr>
                <w:rFonts w:asciiTheme="minorHAnsi" w:hAnsiTheme="minorHAnsi" w:cs="Tahoma"/>
                <w:color w:val="000000" w:themeColor="text1"/>
                <w:sz w:val="20"/>
              </w:rPr>
            </w:pPr>
            <w:r w:rsidRPr="0085152C">
              <w:rPr>
                <w:rFonts w:asciiTheme="minorHAnsi" w:hAnsiTheme="minorHAnsi" w:cs="Tahoma"/>
                <w:color w:val="000000" w:themeColor="text1"/>
                <w:sz w:val="20"/>
              </w:rPr>
              <w:t>Planejamento e gestão urbana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1F57AA" w:rsidTr="001F57AA">
        <w:trPr>
          <w:cantSplit/>
          <w:trHeight w:val="143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7AA" w:rsidRDefault="001F57A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57AA" w:rsidRPr="0085152C" w:rsidRDefault="001F57AA">
            <w:pPr>
              <w:rPr>
                <w:rFonts w:asciiTheme="minorHAnsi" w:hAnsiTheme="minorHAnsi" w:cs="Tahoma"/>
                <w:color w:val="000000" w:themeColor="text1"/>
                <w:sz w:val="20"/>
              </w:rPr>
            </w:pPr>
            <w:r w:rsidRPr="0085152C">
              <w:rPr>
                <w:rFonts w:asciiTheme="minorHAnsi" w:hAnsiTheme="minorHAnsi" w:cs="Tahoma"/>
                <w:color w:val="000000" w:themeColor="text1"/>
                <w:sz w:val="20"/>
              </w:rPr>
              <w:t>Legislação e exercício profissional na arquitetura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AA" w:rsidRDefault="001F57AA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1F57AA" w:rsidTr="001F57AA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1F57AA" w:rsidRDefault="001F57A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1F57AA" w:rsidRDefault="002D672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90</w:t>
            </w:r>
          </w:p>
        </w:tc>
      </w:tr>
    </w:tbl>
    <w:p w:rsidR="001F57AA" w:rsidRDefault="001F57AA" w:rsidP="001F57AA">
      <w:pPr>
        <w:rPr>
          <w:rFonts w:asciiTheme="minorHAnsi" w:hAnsiTheme="minorHAnsi" w:cs="Calibri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7"/>
        <w:gridCol w:w="3684"/>
        <w:gridCol w:w="1558"/>
      </w:tblGrid>
      <w:tr w:rsidR="001F57AA" w:rsidTr="001F57AA">
        <w:trPr>
          <w:trHeight w:val="26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1F57AA" w:rsidRDefault="001F57A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Carga horária mínima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1F57AA" w:rsidRDefault="001F57A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3.600 horas-aulas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1F57AA" w:rsidRDefault="001F57A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Total da carga horária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1F57AA" w:rsidRPr="002D672E" w:rsidRDefault="001F57AA" w:rsidP="002D672E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D672E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>5</w:t>
            </w:r>
            <w:r w:rsidR="002D672E" w:rsidRPr="002D672E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>942</w:t>
            </w:r>
            <w:r w:rsidRPr="002D672E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1F57AA" w:rsidTr="001F57AA">
        <w:trPr>
          <w:trHeight w:val="26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1F57AA" w:rsidRDefault="001F57A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Obs.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1F57AA" w:rsidRDefault="001F57AA" w:rsidP="00637A72">
            <w:pPr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Tabela montada conforme conferência dos documentos </w:t>
            </w:r>
            <w:r w:rsidR="002D672E">
              <w:rPr>
                <w:rFonts w:asciiTheme="minorHAnsi" w:hAnsiTheme="minorHAnsi" w:cs="Calibri"/>
                <w:sz w:val="20"/>
              </w:rPr>
              <w:t xml:space="preserve">apresentados, incluindo o </w:t>
            </w:r>
            <w:r>
              <w:rPr>
                <w:rFonts w:asciiTheme="minorHAnsi" w:hAnsiTheme="minorHAnsi" w:cs="Calibri"/>
                <w:i/>
                <w:sz w:val="20"/>
              </w:rPr>
              <w:t xml:space="preserve">Processo de revalidação </w:t>
            </w:r>
            <w:r w:rsidR="00637A72">
              <w:rPr>
                <w:rFonts w:asciiTheme="minorHAnsi" w:hAnsiTheme="minorHAnsi" w:cs="Calibri"/>
                <w:i/>
                <w:sz w:val="20"/>
              </w:rPr>
              <w:t xml:space="preserve">da </w:t>
            </w:r>
            <w:r>
              <w:rPr>
                <w:rFonts w:asciiTheme="minorHAnsi" w:hAnsiTheme="minorHAnsi" w:cs="Calibri"/>
                <w:i/>
                <w:sz w:val="20"/>
              </w:rPr>
              <w:t>UFRGS</w:t>
            </w:r>
            <w:r w:rsidR="00637A72">
              <w:rPr>
                <w:rFonts w:asciiTheme="minorHAnsi" w:hAnsiTheme="minorHAnsi" w:cs="Calibri"/>
                <w:i/>
                <w:sz w:val="20"/>
              </w:rPr>
              <w:t xml:space="preserve">. </w:t>
            </w:r>
            <w:r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</w:tc>
      </w:tr>
    </w:tbl>
    <w:p w:rsidR="005E0AC4" w:rsidRDefault="00053149" w:rsidP="005E0AC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ahoma" w:hAnsi="Tahoma"/>
          <w:szCs w:val="20"/>
        </w:rPr>
        <w:t>(*)</w:t>
      </w:r>
      <w:r w:rsidR="005E0AC4" w:rsidRPr="00877BC7">
        <w:rPr>
          <w:rFonts w:ascii="Times New Roman" w:hAnsi="Times New Roman" w:cs="Times New Roman"/>
          <w:sz w:val="22"/>
          <w:szCs w:val="22"/>
        </w:rPr>
        <w:t xml:space="preserve"> O</w:t>
      </w:r>
      <w:r w:rsidR="005E0AC4" w:rsidRPr="00877BC7">
        <w:rPr>
          <w:rFonts w:ascii="Times New Roman" w:hAnsi="Times New Roman" w:cs="Times New Roman"/>
          <w:bCs/>
          <w:sz w:val="22"/>
          <w:szCs w:val="22"/>
        </w:rPr>
        <w:t xml:space="preserve">s </w:t>
      </w:r>
      <w:r w:rsidR="005E0AC4">
        <w:rPr>
          <w:rFonts w:ascii="Times New Roman" w:hAnsi="Times New Roman" w:cs="Times New Roman"/>
          <w:bCs/>
          <w:sz w:val="22"/>
          <w:szCs w:val="22"/>
        </w:rPr>
        <w:t>conteúdos de Topografia, embora não constem com essa denominação</w:t>
      </w:r>
      <w:proofErr w:type="gramStart"/>
      <w:r w:rsidR="005E0AC4">
        <w:rPr>
          <w:rFonts w:ascii="Times New Roman" w:hAnsi="Times New Roman" w:cs="Times New Roman"/>
          <w:bCs/>
          <w:sz w:val="22"/>
          <w:szCs w:val="22"/>
        </w:rPr>
        <w:t xml:space="preserve">  </w:t>
      </w:r>
      <w:proofErr w:type="gramEnd"/>
      <w:r w:rsidR="005E0AC4">
        <w:rPr>
          <w:rFonts w:ascii="Times New Roman" w:hAnsi="Times New Roman" w:cs="Times New Roman"/>
          <w:bCs/>
          <w:sz w:val="22"/>
          <w:szCs w:val="22"/>
        </w:rPr>
        <w:t>nas disciplinas cursadas pelo interessado, foram ministrados, conforme ementas, nas disciplinas de  Morfologia (</w:t>
      </w:r>
      <w:proofErr w:type="spellStart"/>
      <w:r w:rsidR="005E0AC4">
        <w:rPr>
          <w:rFonts w:ascii="Times New Roman" w:hAnsi="Times New Roman" w:cs="Times New Roman"/>
          <w:bCs/>
          <w:sz w:val="22"/>
          <w:szCs w:val="22"/>
        </w:rPr>
        <w:t>Cod</w:t>
      </w:r>
      <w:proofErr w:type="spellEnd"/>
      <w:r w:rsidR="005E0AC4">
        <w:rPr>
          <w:rFonts w:ascii="Times New Roman" w:hAnsi="Times New Roman" w:cs="Times New Roman"/>
          <w:bCs/>
          <w:sz w:val="22"/>
          <w:szCs w:val="22"/>
        </w:rPr>
        <w:t>. 110106) – Instalação de Operações, traçado e implantação; Construção II (</w:t>
      </w:r>
      <w:proofErr w:type="spellStart"/>
      <w:r w:rsidR="005E0AC4">
        <w:rPr>
          <w:rFonts w:ascii="Times New Roman" w:hAnsi="Times New Roman" w:cs="Times New Roman"/>
          <w:bCs/>
          <w:sz w:val="22"/>
          <w:szCs w:val="22"/>
        </w:rPr>
        <w:t>Cod</w:t>
      </w:r>
      <w:proofErr w:type="spellEnd"/>
      <w:r w:rsidR="005E0AC4">
        <w:rPr>
          <w:rFonts w:ascii="Times New Roman" w:hAnsi="Times New Roman" w:cs="Times New Roman"/>
          <w:bCs/>
          <w:sz w:val="22"/>
          <w:szCs w:val="22"/>
        </w:rPr>
        <w:t>. 110306)- Obras de estruturação;  Estruturas III  (</w:t>
      </w:r>
      <w:proofErr w:type="spellStart"/>
      <w:r w:rsidR="005E0AC4">
        <w:rPr>
          <w:rFonts w:ascii="Times New Roman" w:hAnsi="Times New Roman" w:cs="Times New Roman"/>
          <w:bCs/>
          <w:sz w:val="22"/>
          <w:szCs w:val="22"/>
        </w:rPr>
        <w:t>Cod</w:t>
      </w:r>
      <w:proofErr w:type="spellEnd"/>
      <w:r w:rsidR="005E0AC4">
        <w:rPr>
          <w:rFonts w:ascii="Times New Roman" w:hAnsi="Times New Roman" w:cs="Times New Roman"/>
          <w:bCs/>
          <w:sz w:val="22"/>
          <w:szCs w:val="22"/>
        </w:rPr>
        <w:t>. 110406)- Fundações e Melhoramento de Terreno);</w:t>
      </w:r>
    </w:p>
    <w:p w:rsidR="001F57AA" w:rsidRDefault="001F57AA" w:rsidP="001A488A">
      <w:pPr>
        <w:rPr>
          <w:rFonts w:ascii="Tahoma" w:hAnsi="Tahoma"/>
          <w:szCs w:val="20"/>
        </w:rPr>
      </w:pPr>
    </w:p>
    <w:sectPr w:rsidR="001F57AA" w:rsidSect="00E4380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08" w:rsidRDefault="00795C08">
      <w:r>
        <w:separator/>
      </w:r>
    </w:p>
  </w:endnote>
  <w:endnote w:type="continuationSeparator" w:id="0">
    <w:p w:rsidR="00795C08" w:rsidRDefault="007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086752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95C08" w:rsidRPr="005C6499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C3" w:rsidRPr="001F028B" w:rsidRDefault="00052CC3" w:rsidP="00052CC3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795C08" w:rsidRPr="001F028B" w:rsidRDefault="00052CC3" w:rsidP="00F60AA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08" w:rsidRDefault="00795C08">
      <w:r>
        <w:separator/>
      </w:r>
    </w:p>
  </w:footnote>
  <w:footnote w:type="continuationSeparator" w:id="0">
    <w:p w:rsidR="00795C08" w:rsidRDefault="00795C08">
      <w:r>
        <w:continuationSeparator/>
      </w:r>
    </w:p>
  </w:footnote>
  <w:footnote w:id="1">
    <w:p w:rsidR="001F57AA" w:rsidRDefault="001F57AA" w:rsidP="001F57AA">
      <w:pPr>
        <w:pStyle w:val="Textodenotaderodap"/>
        <w:rPr>
          <w:rFonts w:ascii="Calibri" w:hAnsi="Calibri" w:cs="Calibri"/>
          <w:sz w:val="18"/>
          <w:szCs w:val="18"/>
        </w:rPr>
      </w:pPr>
      <w:r>
        <w:rPr>
          <w:rStyle w:val="Refdenotaderodap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Resolução CNE-CES nº 2, de 17 de junho de 2010 e  Resolução CNE nº 2, de 18 de junho de 2007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1056EB2" wp14:editId="78749BD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C8ABC8E" wp14:editId="6170516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CEFB0A4" wp14:editId="02583D5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428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052CE"/>
    <w:multiLevelType w:val="hybridMultilevel"/>
    <w:tmpl w:val="FD96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1018"/>
    <w:multiLevelType w:val="hybridMultilevel"/>
    <w:tmpl w:val="74601F48"/>
    <w:lvl w:ilvl="0" w:tplc="53A8C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54E4E"/>
    <w:multiLevelType w:val="hybridMultilevel"/>
    <w:tmpl w:val="2FAEADC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BE9"/>
    <w:rsid w:val="00003DCF"/>
    <w:rsid w:val="000126DD"/>
    <w:rsid w:val="0001735A"/>
    <w:rsid w:val="00020C61"/>
    <w:rsid w:val="00043D23"/>
    <w:rsid w:val="00052CC3"/>
    <w:rsid w:val="00053149"/>
    <w:rsid w:val="00056779"/>
    <w:rsid w:val="000619FB"/>
    <w:rsid w:val="00084414"/>
    <w:rsid w:val="00085964"/>
    <w:rsid w:val="000A25DF"/>
    <w:rsid w:val="000B71B1"/>
    <w:rsid w:val="000C4B6C"/>
    <w:rsid w:val="000E6156"/>
    <w:rsid w:val="000E760D"/>
    <w:rsid w:val="00115B3B"/>
    <w:rsid w:val="00121A62"/>
    <w:rsid w:val="00140AC8"/>
    <w:rsid w:val="00166DEF"/>
    <w:rsid w:val="001702C7"/>
    <w:rsid w:val="0019413D"/>
    <w:rsid w:val="001A3217"/>
    <w:rsid w:val="001A488A"/>
    <w:rsid w:val="001A5DCB"/>
    <w:rsid w:val="001B1EEC"/>
    <w:rsid w:val="001B34D4"/>
    <w:rsid w:val="001B56E2"/>
    <w:rsid w:val="001C5C7B"/>
    <w:rsid w:val="001C7A85"/>
    <w:rsid w:val="001E00F9"/>
    <w:rsid w:val="001E2267"/>
    <w:rsid w:val="001E79D1"/>
    <w:rsid w:val="001F3448"/>
    <w:rsid w:val="001F57AA"/>
    <w:rsid w:val="00232FD8"/>
    <w:rsid w:val="00270664"/>
    <w:rsid w:val="002918AA"/>
    <w:rsid w:val="0029255A"/>
    <w:rsid w:val="0029314F"/>
    <w:rsid w:val="0029384B"/>
    <w:rsid w:val="00295386"/>
    <w:rsid w:val="002B4172"/>
    <w:rsid w:val="002B5055"/>
    <w:rsid w:val="002C5491"/>
    <w:rsid w:val="002C5CAE"/>
    <w:rsid w:val="002C5F17"/>
    <w:rsid w:val="002D0554"/>
    <w:rsid w:val="002D3CCF"/>
    <w:rsid w:val="002D6360"/>
    <w:rsid w:val="002D672E"/>
    <w:rsid w:val="002E0D70"/>
    <w:rsid w:val="002E6B35"/>
    <w:rsid w:val="00301B86"/>
    <w:rsid w:val="0032122F"/>
    <w:rsid w:val="00322DF4"/>
    <w:rsid w:val="00343E40"/>
    <w:rsid w:val="00354008"/>
    <w:rsid w:val="003566C9"/>
    <w:rsid w:val="00380FB9"/>
    <w:rsid w:val="00385088"/>
    <w:rsid w:val="0039109E"/>
    <w:rsid w:val="00395AF3"/>
    <w:rsid w:val="003A1082"/>
    <w:rsid w:val="003A5C36"/>
    <w:rsid w:val="003E67F8"/>
    <w:rsid w:val="003E79F4"/>
    <w:rsid w:val="003F306C"/>
    <w:rsid w:val="0040026A"/>
    <w:rsid w:val="00407B24"/>
    <w:rsid w:val="004274E1"/>
    <w:rsid w:val="0043000B"/>
    <w:rsid w:val="004501E4"/>
    <w:rsid w:val="00456551"/>
    <w:rsid w:val="0045699C"/>
    <w:rsid w:val="00462DDD"/>
    <w:rsid w:val="0046424D"/>
    <w:rsid w:val="00465E50"/>
    <w:rsid w:val="00465FFC"/>
    <w:rsid w:val="0046755D"/>
    <w:rsid w:val="00486CBB"/>
    <w:rsid w:val="004B4216"/>
    <w:rsid w:val="004F32C7"/>
    <w:rsid w:val="004F6576"/>
    <w:rsid w:val="0050084C"/>
    <w:rsid w:val="00501692"/>
    <w:rsid w:val="005033B8"/>
    <w:rsid w:val="00513C52"/>
    <w:rsid w:val="005373BA"/>
    <w:rsid w:val="00555B39"/>
    <w:rsid w:val="005B2A20"/>
    <w:rsid w:val="005B7F86"/>
    <w:rsid w:val="005C7D66"/>
    <w:rsid w:val="005E0AC4"/>
    <w:rsid w:val="005F0C4C"/>
    <w:rsid w:val="005F4E98"/>
    <w:rsid w:val="00606B6D"/>
    <w:rsid w:val="00611B6C"/>
    <w:rsid w:val="00617928"/>
    <w:rsid w:val="00637A72"/>
    <w:rsid w:val="006455D9"/>
    <w:rsid w:val="006605AC"/>
    <w:rsid w:val="006718F2"/>
    <w:rsid w:val="0068146E"/>
    <w:rsid w:val="006B0726"/>
    <w:rsid w:val="006B5419"/>
    <w:rsid w:val="006C3512"/>
    <w:rsid w:val="006C7760"/>
    <w:rsid w:val="006D2A22"/>
    <w:rsid w:val="006E74CA"/>
    <w:rsid w:val="007029A3"/>
    <w:rsid w:val="007031C4"/>
    <w:rsid w:val="007055CA"/>
    <w:rsid w:val="00706C0D"/>
    <w:rsid w:val="0071579F"/>
    <w:rsid w:val="00715CE7"/>
    <w:rsid w:val="00746A88"/>
    <w:rsid w:val="00770668"/>
    <w:rsid w:val="00785F4F"/>
    <w:rsid w:val="007920E5"/>
    <w:rsid w:val="00795C08"/>
    <w:rsid w:val="007B0F9E"/>
    <w:rsid w:val="007B5262"/>
    <w:rsid w:val="007C6AB4"/>
    <w:rsid w:val="007E1FE5"/>
    <w:rsid w:val="007E2218"/>
    <w:rsid w:val="007E7B8E"/>
    <w:rsid w:val="007F00E2"/>
    <w:rsid w:val="0080408D"/>
    <w:rsid w:val="00826A10"/>
    <w:rsid w:val="008306FD"/>
    <w:rsid w:val="00844CB4"/>
    <w:rsid w:val="0085152C"/>
    <w:rsid w:val="008573A0"/>
    <w:rsid w:val="00877BC7"/>
    <w:rsid w:val="008A468A"/>
    <w:rsid w:val="008C3005"/>
    <w:rsid w:val="008C63D0"/>
    <w:rsid w:val="008E1406"/>
    <w:rsid w:val="00904197"/>
    <w:rsid w:val="009134B8"/>
    <w:rsid w:val="00954F74"/>
    <w:rsid w:val="009679E5"/>
    <w:rsid w:val="00971F3C"/>
    <w:rsid w:val="009770D4"/>
    <w:rsid w:val="00981375"/>
    <w:rsid w:val="00981D82"/>
    <w:rsid w:val="009978F7"/>
    <w:rsid w:val="009B41B8"/>
    <w:rsid w:val="009C674B"/>
    <w:rsid w:val="009D0C51"/>
    <w:rsid w:val="009D3508"/>
    <w:rsid w:val="009F5CF3"/>
    <w:rsid w:val="00A413CA"/>
    <w:rsid w:val="00A513C5"/>
    <w:rsid w:val="00A569D4"/>
    <w:rsid w:val="00A74E14"/>
    <w:rsid w:val="00A7709B"/>
    <w:rsid w:val="00A83F1A"/>
    <w:rsid w:val="00AA6ACD"/>
    <w:rsid w:val="00AB036F"/>
    <w:rsid w:val="00AB61C2"/>
    <w:rsid w:val="00AC4111"/>
    <w:rsid w:val="00AC54C0"/>
    <w:rsid w:val="00AC60C8"/>
    <w:rsid w:val="00AD097F"/>
    <w:rsid w:val="00AF32A9"/>
    <w:rsid w:val="00B161E5"/>
    <w:rsid w:val="00B81921"/>
    <w:rsid w:val="00B86EB0"/>
    <w:rsid w:val="00B953FF"/>
    <w:rsid w:val="00BA7D1E"/>
    <w:rsid w:val="00BD721C"/>
    <w:rsid w:val="00BE4AD5"/>
    <w:rsid w:val="00BE5F0D"/>
    <w:rsid w:val="00C13DFE"/>
    <w:rsid w:val="00C20135"/>
    <w:rsid w:val="00C221C7"/>
    <w:rsid w:val="00C25A35"/>
    <w:rsid w:val="00C30BC5"/>
    <w:rsid w:val="00C30C5D"/>
    <w:rsid w:val="00C35541"/>
    <w:rsid w:val="00C36788"/>
    <w:rsid w:val="00C42A66"/>
    <w:rsid w:val="00C62C33"/>
    <w:rsid w:val="00C85471"/>
    <w:rsid w:val="00C9504F"/>
    <w:rsid w:val="00CA592A"/>
    <w:rsid w:val="00CB5EFB"/>
    <w:rsid w:val="00CD34C2"/>
    <w:rsid w:val="00CD5999"/>
    <w:rsid w:val="00CE655D"/>
    <w:rsid w:val="00D01EC7"/>
    <w:rsid w:val="00D04CF0"/>
    <w:rsid w:val="00D21CD7"/>
    <w:rsid w:val="00D24C03"/>
    <w:rsid w:val="00D3571A"/>
    <w:rsid w:val="00D432DC"/>
    <w:rsid w:val="00D63A2F"/>
    <w:rsid w:val="00D65052"/>
    <w:rsid w:val="00D73C45"/>
    <w:rsid w:val="00D76898"/>
    <w:rsid w:val="00D84719"/>
    <w:rsid w:val="00D94184"/>
    <w:rsid w:val="00DA24FE"/>
    <w:rsid w:val="00DC72D6"/>
    <w:rsid w:val="00DD738F"/>
    <w:rsid w:val="00DE0840"/>
    <w:rsid w:val="00E15A39"/>
    <w:rsid w:val="00E33751"/>
    <w:rsid w:val="00E4170B"/>
    <w:rsid w:val="00E43801"/>
    <w:rsid w:val="00E476CA"/>
    <w:rsid w:val="00E6086C"/>
    <w:rsid w:val="00E618C9"/>
    <w:rsid w:val="00E71F8A"/>
    <w:rsid w:val="00E80883"/>
    <w:rsid w:val="00E82074"/>
    <w:rsid w:val="00E85A6B"/>
    <w:rsid w:val="00E85F5E"/>
    <w:rsid w:val="00EA08D4"/>
    <w:rsid w:val="00EA55D0"/>
    <w:rsid w:val="00EB22ED"/>
    <w:rsid w:val="00EC4ECE"/>
    <w:rsid w:val="00ED67D6"/>
    <w:rsid w:val="00F0313B"/>
    <w:rsid w:val="00F13112"/>
    <w:rsid w:val="00F23588"/>
    <w:rsid w:val="00F23E95"/>
    <w:rsid w:val="00F319F8"/>
    <w:rsid w:val="00F413DE"/>
    <w:rsid w:val="00F41696"/>
    <w:rsid w:val="00F454C6"/>
    <w:rsid w:val="00F60AA4"/>
    <w:rsid w:val="00F66294"/>
    <w:rsid w:val="00FD4B08"/>
    <w:rsid w:val="00FD4EA5"/>
    <w:rsid w:val="00FE4D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1246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Marindia Izabel Girardello</cp:lastModifiedBy>
  <cp:revision>3</cp:revision>
  <cp:lastPrinted>2017-02-06T19:24:00Z</cp:lastPrinted>
  <dcterms:created xsi:type="dcterms:W3CDTF">2017-02-06T19:24:00Z</dcterms:created>
  <dcterms:modified xsi:type="dcterms:W3CDTF">2017-02-06T20:40:00Z</dcterms:modified>
</cp:coreProperties>
</file>