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05921" w14:textId="77777777" w:rsidR="00195015" w:rsidRDefault="00195015" w:rsidP="00195015">
      <w:pPr>
        <w:jc w:val="center"/>
        <w:rPr>
          <w:sz w:val="72"/>
          <w:szCs w:val="72"/>
        </w:rPr>
      </w:pPr>
    </w:p>
    <w:p w14:paraId="59E8209A" w14:textId="77777777" w:rsidR="00195015" w:rsidRDefault="00195015" w:rsidP="00195015">
      <w:pPr>
        <w:jc w:val="center"/>
        <w:rPr>
          <w:sz w:val="72"/>
          <w:szCs w:val="72"/>
        </w:rPr>
      </w:pPr>
    </w:p>
    <w:p w14:paraId="39379714" w14:textId="77777777" w:rsidR="00195015" w:rsidRDefault="00195015" w:rsidP="00195015">
      <w:pPr>
        <w:jc w:val="center"/>
        <w:rPr>
          <w:sz w:val="72"/>
          <w:szCs w:val="72"/>
        </w:rPr>
      </w:pPr>
    </w:p>
    <w:p w14:paraId="24AB99A8" w14:textId="77777777" w:rsidR="00195015" w:rsidRPr="00195015" w:rsidRDefault="00195015" w:rsidP="00195015">
      <w:pPr>
        <w:jc w:val="center"/>
        <w:rPr>
          <w:sz w:val="72"/>
          <w:szCs w:val="72"/>
        </w:rPr>
      </w:pPr>
      <w:r w:rsidRPr="00195015">
        <w:rPr>
          <w:sz w:val="72"/>
          <w:szCs w:val="72"/>
        </w:rPr>
        <w:t>Plano Diretor de Tecnologia da Informação</w:t>
      </w:r>
    </w:p>
    <w:p w14:paraId="66328F21" w14:textId="77777777" w:rsidR="00E909B9" w:rsidRDefault="002B4C64" w:rsidP="00195015">
      <w:pPr>
        <w:jc w:val="center"/>
        <w:rPr>
          <w:sz w:val="72"/>
          <w:szCs w:val="72"/>
        </w:rPr>
      </w:pPr>
      <w:r>
        <w:rPr>
          <w:sz w:val="72"/>
          <w:szCs w:val="72"/>
        </w:rPr>
        <w:t>2017-2018</w:t>
      </w:r>
    </w:p>
    <w:p w14:paraId="3CA9E1AB" w14:textId="77777777" w:rsidR="00195015" w:rsidRDefault="00195015" w:rsidP="00195015">
      <w:pPr>
        <w:jc w:val="center"/>
        <w:rPr>
          <w:sz w:val="72"/>
          <w:szCs w:val="72"/>
        </w:rPr>
      </w:pPr>
    </w:p>
    <w:p w14:paraId="5C43408D" w14:textId="77777777" w:rsidR="00195015" w:rsidRDefault="00195015" w:rsidP="00195015">
      <w:pPr>
        <w:jc w:val="center"/>
        <w:rPr>
          <w:sz w:val="72"/>
          <w:szCs w:val="72"/>
        </w:rPr>
      </w:pPr>
    </w:p>
    <w:p w14:paraId="1B103C7D" w14:textId="77777777" w:rsidR="00195015" w:rsidRDefault="00195015" w:rsidP="00195015">
      <w:pPr>
        <w:jc w:val="center"/>
        <w:rPr>
          <w:sz w:val="72"/>
          <w:szCs w:val="72"/>
        </w:rPr>
      </w:pPr>
    </w:p>
    <w:p w14:paraId="58ED4407" w14:textId="77777777" w:rsidR="00195015" w:rsidRDefault="00195015" w:rsidP="00195015">
      <w:pPr>
        <w:jc w:val="center"/>
        <w:rPr>
          <w:sz w:val="72"/>
          <w:szCs w:val="72"/>
        </w:rPr>
      </w:pPr>
    </w:p>
    <w:p w14:paraId="2157985C" w14:textId="77777777" w:rsidR="00195015" w:rsidRDefault="00195015" w:rsidP="00195015">
      <w:pPr>
        <w:jc w:val="center"/>
        <w:rPr>
          <w:sz w:val="24"/>
          <w:szCs w:val="24"/>
        </w:rPr>
      </w:pPr>
    </w:p>
    <w:p w14:paraId="387CD6C4" w14:textId="77777777" w:rsidR="00195015" w:rsidRDefault="00195015" w:rsidP="00195015">
      <w:pPr>
        <w:pStyle w:val="Cabealho"/>
        <w:rPr>
          <w:rFonts w:asciiTheme="minorHAnsi" w:hAnsiTheme="minorHAnsi"/>
          <w:b/>
          <w:caps/>
          <w:color w:val="000000" w:themeColor="text1"/>
          <w:sz w:val="40"/>
          <w:szCs w:val="40"/>
          <w:lang w:eastAsia="zh-CN"/>
        </w:rPr>
      </w:pPr>
    </w:p>
    <w:p w14:paraId="2847F2C6" w14:textId="77777777" w:rsidR="00195015" w:rsidRPr="00195015" w:rsidRDefault="00195015" w:rsidP="00195015">
      <w:pPr>
        <w:pStyle w:val="Cabealho"/>
        <w:rPr>
          <w:rFonts w:asciiTheme="minorHAnsi" w:hAnsiTheme="minorHAnsi"/>
          <w:color w:val="000000" w:themeColor="text1"/>
          <w:sz w:val="40"/>
          <w:szCs w:val="40"/>
        </w:rPr>
      </w:pPr>
      <w:r w:rsidRPr="00195015">
        <w:rPr>
          <w:rFonts w:asciiTheme="minorHAnsi" w:hAnsiTheme="minorHAnsi"/>
          <w:b/>
          <w:caps/>
          <w:color w:val="000000" w:themeColor="text1"/>
          <w:sz w:val="40"/>
          <w:szCs w:val="40"/>
          <w:lang w:eastAsia="zh-CN"/>
        </w:rPr>
        <w:t>H</w:t>
      </w:r>
      <w:r>
        <w:rPr>
          <w:rFonts w:asciiTheme="minorHAnsi" w:hAnsiTheme="minorHAnsi"/>
          <w:b/>
          <w:caps/>
          <w:color w:val="000000" w:themeColor="text1"/>
          <w:sz w:val="40"/>
          <w:szCs w:val="40"/>
          <w:lang w:eastAsia="zh-CN"/>
        </w:rPr>
        <w:t>istórico de alterações</w:t>
      </w:r>
    </w:p>
    <w:p w14:paraId="6B395A0A" w14:textId="29C018E5" w:rsidR="00195015" w:rsidRPr="00195015" w:rsidDel="004D3C2B" w:rsidRDefault="00195015" w:rsidP="00195015">
      <w:pPr>
        <w:pStyle w:val="Cabealho"/>
        <w:rPr>
          <w:del w:id="0" w:author="Fabiana Beal Pacheco" w:date="2017-03-20T14:26:00Z"/>
          <w:rFonts w:asciiTheme="minorHAnsi" w:hAnsiTheme="minorHAnsi"/>
          <w:color w:val="CCCCCC"/>
          <w:sz w:val="40"/>
          <w:szCs w:val="40"/>
        </w:rPr>
      </w:pPr>
    </w:p>
    <w:p w14:paraId="12400FBF" w14:textId="7AEFD4AA" w:rsidR="00195015" w:rsidRPr="00195015" w:rsidDel="004D3C2B" w:rsidRDefault="00195015" w:rsidP="00195015">
      <w:pPr>
        <w:pStyle w:val="Textbody"/>
        <w:jc w:val="center"/>
        <w:rPr>
          <w:del w:id="1" w:author="Fabiana Beal Pacheco" w:date="2017-03-20T14:26:00Z"/>
          <w:rFonts w:asciiTheme="minorHAnsi" w:hAnsiTheme="minorHAnsi"/>
          <w:b w:val="0"/>
          <w:bCs w:val="0"/>
          <w:i/>
          <w:iCs/>
          <w:color w:val="0000FF"/>
          <w:sz w:val="24"/>
          <w:szCs w:val="24"/>
        </w:rPr>
      </w:pPr>
      <w:del w:id="2" w:author="Fabiana Beal Pacheco" w:date="2017-03-20T14:26:00Z">
        <w:r w:rsidRPr="00195015" w:rsidDel="004D3C2B">
          <w:rPr>
            <w:rFonts w:asciiTheme="minorHAnsi" w:hAnsiTheme="minorHAnsi"/>
            <w:b w:val="0"/>
            <w:bCs w:val="0"/>
            <w:i/>
            <w:iCs/>
            <w:color w:val="0000FF"/>
            <w:sz w:val="24"/>
            <w:szCs w:val="24"/>
          </w:rPr>
          <w:delText>&lt;&lt; Registrar o controle de alterações (versões) do documento&gt;&gt;</w:delText>
        </w:r>
      </w:del>
    </w:p>
    <w:p w14:paraId="3EA8CB42" w14:textId="77777777" w:rsidR="00195015" w:rsidRPr="00195015" w:rsidRDefault="00195015" w:rsidP="00195015">
      <w:pPr>
        <w:pStyle w:val="Textbody"/>
        <w:jc w:val="center"/>
        <w:rPr>
          <w:rFonts w:asciiTheme="minorHAnsi" w:hAnsiTheme="minorHAnsi"/>
          <w:color w:val="0000FF"/>
        </w:rPr>
      </w:pPr>
    </w:p>
    <w:p w14:paraId="6C8A77A5" w14:textId="77777777" w:rsidR="00195015" w:rsidRPr="00195015" w:rsidRDefault="00195015" w:rsidP="00195015">
      <w:pPr>
        <w:pStyle w:val="Textbody"/>
        <w:jc w:val="center"/>
        <w:rPr>
          <w:rFonts w:asciiTheme="minorHAnsi" w:hAnsiTheme="minorHAnsi"/>
          <w:color w:val="0000FF"/>
        </w:rPr>
      </w:pPr>
    </w:p>
    <w:tbl>
      <w:tblPr>
        <w:tblW w:w="9739" w:type="dxa"/>
        <w:tblLayout w:type="fixed"/>
        <w:tblCellMar>
          <w:left w:w="10" w:type="dxa"/>
          <w:right w:w="10" w:type="dxa"/>
        </w:tblCellMar>
        <w:tblLook w:val="0000" w:firstRow="0" w:lastRow="0" w:firstColumn="0" w:lastColumn="0" w:noHBand="0" w:noVBand="0"/>
        <w:tblPrChange w:id="3" w:author="Fabiana Beal Pacheco" w:date="2017-03-20T15:47:00Z">
          <w:tblPr>
            <w:tblW w:w="9739" w:type="dxa"/>
            <w:tblLayout w:type="fixed"/>
            <w:tblCellMar>
              <w:left w:w="10" w:type="dxa"/>
              <w:right w:w="10" w:type="dxa"/>
            </w:tblCellMar>
            <w:tblLook w:val="0000" w:firstRow="0" w:lastRow="0" w:firstColumn="0" w:lastColumn="0" w:noHBand="0" w:noVBand="0"/>
          </w:tblPr>
        </w:tblPrChange>
      </w:tblPr>
      <w:tblGrid>
        <w:gridCol w:w="1384"/>
        <w:gridCol w:w="938"/>
        <w:gridCol w:w="4052"/>
        <w:gridCol w:w="3365"/>
        <w:tblGridChange w:id="4">
          <w:tblGrid>
            <w:gridCol w:w="1384"/>
            <w:gridCol w:w="938"/>
            <w:gridCol w:w="4756"/>
            <w:gridCol w:w="2661"/>
          </w:tblGrid>
        </w:tblGridChange>
      </w:tblGrid>
      <w:tr w:rsidR="00195015" w:rsidRPr="00195015" w14:paraId="74054639" w14:textId="77777777" w:rsidTr="00DD1D5E">
        <w:tc>
          <w:tcPr>
            <w:tcW w:w="1384" w:type="dxa"/>
            <w:tcBorders>
              <w:top w:val="single" w:sz="4" w:space="0" w:color="000000"/>
              <w:left w:val="single" w:sz="4" w:space="0" w:color="000000"/>
              <w:bottom w:val="single" w:sz="4" w:space="0" w:color="000000"/>
            </w:tcBorders>
            <w:shd w:val="clear" w:color="auto" w:fill="DFDFDF"/>
            <w:tcMar>
              <w:top w:w="0" w:type="dxa"/>
              <w:left w:w="108" w:type="dxa"/>
              <w:bottom w:w="0" w:type="dxa"/>
              <w:right w:w="108" w:type="dxa"/>
            </w:tcMar>
            <w:tcPrChange w:id="5" w:author="Fabiana Beal Pacheco" w:date="2017-03-20T15:47:00Z">
              <w:tcPr>
                <w:tcW w:w="1384" w:type="dxa"/>
                <w:tcBorders>
                  <w:top w:val="single" w:sz="4" w:space="0" w:color="000000"/>
                  <w:left w:val="single" w:sz="4" w:space="0" w:color="000000"/>
                  <w:bottom w:val="single" w:sz="4" w:space="0" w:color="000000"/>
                </w:tcBorders>
                <w:shd w:val="clear" w:color="auto" w:fill="DFDFDF"/>
                <w:tcMar>
                  <w:top w:w="0" w:type="dxa"/>
                  <w:left w:w="108" w:type="dxa"/>
                  <w:bottom w:w="0" w:type="dxa"/>
                  <w:right w:w="108" w:type="dxa"/>
                </w:tcMar>
              </w:tcPr>
            </w:tcPrChange>
          </w:tcPr>
          <w:p w14:paraId="171CD886" w14:textId="77777777" w:rsidR="00195015" w:rsidRPr="00195015" w:rsidRDefault="00195015" w:rsidP="00F57A53">
            <w:pPr>
              <w:pStyle w:val="PSCTabelaCabecalho"/>
              <w:snapToGrid w:val="0"/>
              <w:rPr>
                <w:rFonts w:asciiTheme="minorHAnsi" w:hAnsiTheme="minorHAnsi"/>
                <w:color w:val="000000" w:themeColor="text1"/>
                <w:sz w:val="22"/>
                <w:szCs w:val="22"/>
              </w:rPr>
            </w:pPr>
            <w:r w:rsidRPr="00195015">
              <w:rPr>
                <w:rFonts w:asciiTheme="minorHAnsi" w:hAnsiTheme="minorHAnsi"/>
                <w:color w:val="000000" w:themeColor="text1"/>
                <w:sz w:val="22"/>
                <w:szCs w:val="22"/>
              </w:rPr>
              <w:t>Data</w:t>
            </w:r>
          </w:p>
        </w:tc>
        <w:tc>
          <w:tcPr>
            <w:tcW w:w="938" w:type="dxa"/>
            <w:tcBorders>
              <w:top w:val="single" w:sz="4" w:space="0" w:color="000000"/>
              <w:left w:val="single" w:sz="4" w:space="0" w:color="000000"/>
              <w:bottom w:val="single" w:sz="4" w:space="0" w:color="000000"/>
            </w:tcBorders>
            <w:shd w:val="clear" w:color="auto" w:fill="DFDFDF"/>
            <w:tcMar>
              <w:top w:w="0" w:type="dxa"/>
              <w:left w:w="108" w:type="dxa"/>
              <w:bottom w:w="0" w:type="dxa"/>
              <w:right w:w="108" w:type="dxa"/>
            </w:tcMar>
            <w:tcPrChange w:id="6" w:author="Fabiana Beal Pacheco" w:date="2017-03-20T15:47:00Z">
              <w:tcPr>
                <w:tcW w:w="938" w:type="dxa"/>
                <w:tcBorders>
                  <w:top w:val="single" w:sz="4" w:space="0" w:color="000000"/>
                  <w:left w:val="single" w:sz="4" w:space="0" w:color="000000"/>
                  <w:bottom w:val="single" w:sz="4" w:space="0" w:color="000000"/>
                </w:tcBorders>
                <w:shd w:val="clear" w:color="auto" w:fill="DFDFDF"/>
                <w:tcMar>
                  <w:top w:w="0" w:type="dxa"/>
                  <w:left w:w="108" w:type="dxa"/>
                  <w:bottom w:w="0" w:type="dxa"/>
                  <w:right w:w="108" w:type="dxa"/>
                </w:tcMar>
              </w:tcPr>
            </w:tcPrChange>
          </w:tcPr>
          <w:p w14:paraId="48AB4F97" w14:textId="77777777" w:rsidR="00195015" w:rsidRPr="00195015" w:rsidRDefault="00195015" w:rsidP="00F57A53">
            <w:pPr>
              <w:pStyle w:val="PSCTabelaCabecalho"/>
              <w:snapToGrid w:val="0"/>
              <w:rPr>
                <w:rFonts w:asciiTheme="minorHAnsi" w:hAnsiTheme="minorHAnsi"/>
                <w:color w:val="000000" w:themeColor="text1"/>
                <w:sz w:val="22"/>
                <w:szCs w:val="22"/>
              </w:rPr>
            </w:pPr>
            <w:r w:rsidRPr="00195015">
              <w:rPr>
                <w:rFonts w:asciiTheme="minorHAnsi" w:hAnsiTheme="minorHAnsi"/>
                <w:color w:val="000000" w:themeColor="text1"/>
                <w:sz w:val="22"/>
                <w:szCs w:val="22"/>
              </w:rPr>
              <w:t>Versão</w:t>
            </w:r>
          </w:p>
        </w:tc>
        <w:tc>
          <w:tcPr>
            <w:tcW w:w="4052" w:type="dxa"/>
            <w:tcBorders>
              <w:top w:val="single" w:sz="4" w:space="0" w:color="000000"/>
              <w:left w:val="single" w:sz="4" w:space="0" w:color="000000"/>
              <w:bottom w:val="single" w:sz="4" w:space="0" w:color="000000"/>
            </w:tcBorders>
            <w:shd w:val="clear" w:color="auto" w:fill="DFDFDF"/>
            <w:tcMar>
              <w:top w:w="0" w:type="dxa"/>
              <w:left w:w="108" w:type="dxa"/>
              <w:bottom w:w="0" w:type="dxa"/>
              <w:right w:w="108" w:type="dxa"/>
            </w:tcMar>
            <w:tcPrChange w:id="7" w:author="Fabiana Beal Pacheco" w:date="2017-03-20T15:47:00Z">
              <w:tcPr>
                <w:tcW w:w="4756" w:type="dxa"/>
                <w:tcBorders>
                  <w:top w:val="single" w:sz="4" w:space="0" w:color="000000"/>
                  <w:left w:val="single" w:sz="4" w:space="0" w:color="000000"/>
                  <w:bottom w:val="single" w:sz="4" w:space="0" w:color="000000"/>
                </w:tcBorders>
                <w:shd w:val="clear" w:color="auto" w:fill="DFDFDF"/>
                <w:tcMar>
                  <w:top w:w="0" w:type="dxa"/>
                  <w:left w:w="108" w:type="dxa"/>
                  <w:bottom w:w="0" w:type="dxa"/>
                  <w:right w:w="108" w:type="dxa"/>
                </w:tcMar>
              </w:tcPr>
            </w:tcPrChange>
          </w:tcPr>
          <w:p w14:paraId="6F19358F" w14:textId="77777777" w:rsidR="00195015" w:rsidRPr="00195015" w:rsidRDefault="00195015" w:rsidP="00F57A53">
            <w:pPr>
              <w:pStyle w:val="PSCTabelaCabecalho"/>
              <w:snapToGrid w:val="0"/>
              <w:rPr>
                <w:rFonts w:asciiTheme="minorHAnsi" w:hAnsiTheme="minorHAnsi"/>
                <w:color w:val="000000" w:themeColor="text1"/>
                <w:sz w:val="22"/>
                <w:szCs w:val="22"/>
              </w:rPr>
            </w:pPr>
            <w:r w:rsidRPr="00195015">
              <w:rPr>
                <w:rFonts w:asciiTheme="minorHAnsi" w:hAnsiTheme="minorHAnsi"/>
                <w:color w:val="000000" w:themeColor="text1"/>
                <w:sz w:val="22"/>
                <w:szCs w:val="22"/>
              </w:rPr>
              <w:t>Descrição</w:t>
            </w:r>
          </w:p>
        </w:tc>
        <w:tc>
          <w:tcPr>
            <w:tcW w:w="3365" w:type="dxa"/>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tcPrChange w:id="8" w:author="Fabiana Beal Pacheco" w:date="2017-03-20T15:47:00Z">
              <w:tcPr>
                <w:tcW w:w="2661" w:type="dxa"/>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tcPr>
            </w:tcPrChange>
          </w:tcPr>
          <w:p w14:paraId="3528A9C2" w14:textId="77777777" w:rsidR="00195015" w:rsidRPr="00195015" w:rsidRDefault="00195015" w:rsidP="00F57A53">
            <w:pPr>
              <w:pStyle w:val="PSCTabelaCabecalho"/>
              <w:snapToGrid w:val="0"/>
              <w:rPr>
                <w:rFonts w:asciiTheme="minorHAnsi" w:hAnsiTheme="minorHAnsi"/>
                <w:color w:val="000000" w:themeColor="text1"/>
                <w:sz w:val="22"/>
                <w:szCs w:val="22"/>
              </w:rPr>
            </w:pPr>
            <w:r w:rsidRPr="00195015">
              <w:rPr>
                <w:rFonts w:asciiTheme="minorHAnsi" w:hAnsiTheme="minorHAnsi"/>
                <w:color w:val="000000" w:themeColor="text1"/>
                <w:sz w:val="22"/>
                <w:szCs w:val="22"/>
              </w:rPr>
              <w:t>Autor</w:t>
            </w:r>
          </w:p>
        </w:tc>
      </w:tr>
      <w:tr w:rsidR="00195015" w:rsidRPr="00195015" w14:paraId="2F87AB3F" w14:textId="77777777" w:rsidTr="00DD1D5E">
        <w:trPr>
          <w:trHeight w:val="377"/>
          <w:trPrChange w:id="9" w:author="Fabiana Beal Pacheco" w:date="2017-03-20T15:47:00Z">
            <w:trPr>
              <w:trHeight w:val="377"/>
            </w:trPr>
          </w:trPrChange>
        </w:trPr>
        <w:tc>
          <w:tcPr>
            <w:tcW w:w="13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Change w:id="10" w:author="Fabiana Beal Pacheco" w:date="2017-03-20T15:47:00Z">
              <w:tcPr>
                <w:tcW w:w="13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tcPrChange>
          </w:tcPr>
          <w:p w14:paraId="0963F53E" w14:textId="77777777" w:rsidR="00195015" w:rsidRPr="00195015" w:rsidRDefault="00474D49" w:rsidP="00F57A53">
            <w:pPr>
              <w:pStyle w:val="Standard"/>
              <w:snapToGrid w:val="0"/>
              <w:rPr>
                <w:rFonts w:asciiTheme="minorHAnsi" w:hAnsiTheme="minorHAnsi"/>
                <w:color w:val="000000" w:themeColor="text1"/>
                <w:szCs w:val="22"/>
              </w:rPr>
            </w:pPr>
            <w:r>
              <w:rPr>
                <w:rFonts w:asciiTheme="minorHAnsi" w:hAnsiTheme="minorHAnsi"/>
                <w:color w:val="000000" w:themeColor="text1"/>
                <w:szCs w:val="22"/>
              </w:rPr>
              <w:t>15/08/2016</w:t>
            </w:r>
          </w:p>
        </w:tc>
        <w:tc>
          <w:tcPr>
            <w:tcW w:w="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Change w:id="11" w:author="Fabiana Beal Pacheco" w:date="2017-03-20T15:47:00Z">
              <w:tcPr>
                <w:tcW w:w="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tcPrChange>
          </w:tcPr>
          <w:p w14:paraId="5AC3FACD" w14:textId="77777777" w:rsidR="00195015" w:rsidRPr="00195015" w:rsidRDefault="00474D49" w:rsidP="00F57A53">
            <w:pPr>
              <w:pStyle w:val="Standard"/>
              <w:snapToGrid w:val="0"/>
              <w:rPr>
                <w:rFonts w:asciiTheme="minorHAnsi" w:hAnsiTheme="minorHAnsi"/>
                <w:color w:val="000000" w:themeColor="text1"/>
                <w:szCs w:val="22"/>
              </w:rPr>
            </w:pPr>
            <w:r>
              <w:rPr>
                <w:rFonts w:asciiTheme="minorHAnsi" w:hAnsiTheme="minorHAnsi"/>
                <w:color w:val="000000" w:themeColor="text1"/>
                <w:szCs w:val="22"/>
              </w:rPr>
              <w:t>0.1</w:t>
            </w:r>
          </w:p>
        </w:tc>
        <w:tc>
          <w:tcPr>
            <w:tcW w:w="40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Change w:id="12" w:author="Fabiana Beal Pacheco" w:date="2017-03-20T15:47:00Z">
              <w:tcPr>
                <w:tcW w:w="4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tcPrChange>
          </w:tcPr>
          <w:p w14:paraId="2B797BEA" w14:textId="77777777" w:rsidR="00195015" w:rsidRPr="00195015" w:rsidRDefault="00474D49" w:rsidP="002B4C64">
            <w:pPr>
              <w:pStyle w:val="Standard"/>
              <w:snapToGrid w:val="0"/>
              <w:rPr>
                <w:rFonts w:asciiTheme="minorHAnsi" w:hAnsiTheme="minorHAnsi"/>
                <w:color w:val="000000" w:themeColor="text1"/>
                <w:szCs w:val="22"/>
              </w:rPr>
            </w:pPr>
            <w:r>
              <w:rPr>
                <w:rFonts w:asciiTheme="minorHAnsi" w:hAnsiTheme="minorHAnsi"/>
                <w:color w:val="000000" w:themeColor="text1"/>
                <w:szCs w:val="22"/>
              </w:rPr>
              <w:t xml:space="preserve">Versão inicial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3" w:author="Fabiana Beal Pacheco" w:date="2017-03-20T15:47:00Z">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E9399FF" w14:textId="77777777" w:rsidR="00195015" w:rsidRPr="00195015" w:rsidRDefault="003D1417" w:rsidP="00F57A53">
            <w:pPr>
              <w:pStyle w:val="Standard"/>
              <w:snapToGrid w:val="0"/>
              <w:rPr>
                <w:rFonts w:asciiTheme="minorHAnsi" w:hAnsiTheme="minorHAnsi"/>
                <w:color w:val="000000" w:themeColor="text1"/>
                <w:szCs w:val="22"/>
              </w:rPr>
            </w:pPr>
            <w:r>
              <w:rPr>
                <w:rFonts w:asciiTheme="minorHAnsi" w:hAnsiTheme="minorHAnsi"/>
                <w:color w:val="000000" w:themeColor="text1"/>
                <w:szCs w:val="22"/>
              </w:rPr>
              <w:t>Grupo de Elaboração do PDTI</w:t>
            </w:r>
          </w:p>
        </w:tc>
      </w:tr>
      <w:tr w:rsidR="00195015" w:rsidRPr="00195015" w14:paraId="3896570B" w14:textId="77777777" w:rsidTr="00DD1D5E">
        <w:tc>
          <w:tcPr>
            <w:tcW w:w="13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Change w:id="14" w:author="Fabiana Beal Pacheco" w:date="2017-03-20T15:47:00Z">
              <w:tcPr>
                <w:tcW w:w="13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tcPrChange>
          </w:tcPr>
          <w:p w14:paraId="02C1610A" w14:textId="74317E1D" w:rsidR="00195015" w:rsidRPr="00195015" w:rsidRDefault="004D3C2B" w:rsidP="00F57A53">
            <w:pPr>
              <w:pStyle w:val="Standard"/>
              <w:snapToGrid w:val="0"/>
              <w:rPr>
                <w:rFonts w:asciiTheme="minorHAnsi" w:hAnsiTheme="minorHAnsi"/>
                <w:color w:val="0000FF"/>
                <w:szCs w:val="22"/>
              </w:rPr>
            </w:pPr>
            <w:ins w:id="15" w:author="Fabiana Beal Pacheco" w:date="2017-03-20T14:26:00Z">
              <w:r>
                <w:rPr>
                  <w:rFonts w:asciiTheme="minorHAnsi" w:hAnsiTheme="minorHAnsi"/>
                  <w:color w:val="0000FF"/>
                  <w:szCs w:val="22"/>
                </w:rPr>
                <w:t>20/03/2017</w:t>
              </w:r>
            </w:ins>
          </w:p>
        </w:tc>
        <w:tc>
          <w:tcPr>
            <w:tcW w:w="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Change w:id="16" w:author="Fabiana Beal Pacheco" w:date="2017-03-20T15:47:00Z">
              <w:tcPr>
                <w:tcW w:w="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tcPrChange>
          </w:tcPr>
          <w:p w14:paraId="4FB4653E" w14:textId="5DBE775D" w:rsidR="00195015" w:rsidRPr="00195015" w:rsidRDefault="004D3C2B" w:rsidP="00F57A53">
            <w:pPr>
              <w:pStyle w:val="Standard"/>
              <w:snapToGrid w:val="0"/>
              <w:rPr>
                <w:rFonts w:asciiTheme="minorHAnsi" w:hAnsiTheme="minorHAnsi"/>
                <w:color w:val="0000FF"/>
                <w:szCs w:val="22"/>
              </w:rPr>
            </w:pPr>
            <w:ins w:id="17" w:author="Fabiana Beal Pacheco" w:date="2017-03-20T14:26:00Z">
              <w:r>
                <w:rPr>
                  <w:rFonts w:asciiTheme="minorHAnsi" w:hAnsiTheme="minorHAnsi"/>
                  <w:color w:val="0000FF"/>
                  <w:szCs w:val="22"/>
                </w:rPr>
                <w:t>1.0</w:t>
              </w:r>
            </w:ins>
          </w:p>
        </w:tc>
        <w:tc>
          <w:tcPr>
            <w:tcW w:w="40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Change w:id="18" w:author="Fabiana Beal Pacheco" w:date="2017-03-20T15:47:00Z">
              <w:tcPr>
                <w:tcW w:w="4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tcPrChange>
          </w:tcPr>
          <w:p w14:paraId="569CE699" w14:textId="231AB99B" w:rsidR="00195015" w:rsidRPr="00195015" w:rsidRDefault="004D3C2B" w:rsidP="00F57A53">
            <w:pPr>
              <w:pStyle w:val="Standard"/>
              <w:snapToGrid w:val="0"/>
              <w:ind w:left="34"/>
              <w:rPr>
                <w:rFonts w:asciiTheme="minorHAnsi" w:hAnsiTheme="minorHAnsi"/>
                <w:color w:val="0000FF"/>
                <w:szCs w:val="22"/>
              </w:rPr>
            </w:pPr>
            <w:ins w:id="19" w:author="Fabiana Beal Pacheco" w:date="2017-03-20T14:26:00Z">
              <w:r>
                <w:rPr>
                  <w:rFonts w:asciiTheme="minorHAnsi" w:hAnsiTheme="minorHAnsi"/>
                  <w:color w:val="0000FF"/>
                  <w:szCs w:val="22"/>
                </w:rPr>
                <w:t>Versão Final</w:t>
              </w:r>
            </w:ins>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0" w:author="Fabiana Beal Pacheco" w:date="2017-03-20T15:47:00Z">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C475BB7" w14:textId="5BFDE490" w:rsidR="00195015" w:rsidRPr="00195015" w:rsidRDefault="004D3C2B" w:rsidP="00F57A53">
            <w:pPr>
              <w:pStyle w:val="Standard"/>
              <w:snapToGrid w:val="0"/>
              <w:ind w:left="34"/>
              <w:rPr>
                <w:rFonts w:asciiTheme="minorHAnsi" w:hAnsiTheme="minorHAnsi"/>
                <w:color w:val="0000FF"/>
                <w:szCs w:val="22"/>
              </w:rPr>
            </w:pPr>
            <w:ins w:id="21" w:author="Fabiana Beal Pacheco" w:date="2017-03-20T14:26:00Z">
              <w:r>
                <w:rPr>
                  <w:rFonts w:asciiTheme="minorHAnsi" w:hAnsiTheme="minorHAnsi"/>
                  <w:color w:val="000000" w:themeColor="text1"/>
                  <w:szCs w:val="22"/>
                </w:rPr>
                <w:t>Grupo de Elaboração do PDTI</w:t>
              </w:r>
            </w:ins>
          </w:p>
        </w:tc>
      </w:tr>
      <w:tr w:rsidR="00195015" w:rsidRPr="00195015" w14:paraId="78200CA2" w14:textId="77777777" w:rsidTr="00DD1D5E">
        <w:tc>
          <w:tcPr>
            <w:tcW w:w="1384" w:type="dxa"/>
            <w:tcBorders>
              <w:left w:val="single" w:sz="4" w:space="0" w:color="000000"/>
              <w:bottom w:val="single" w:sz="4" w:space="0" w:color="000000"/>
            </w:tcBorders>
            <w:shd w:val="clear" w:color="auto" w:fill="auto"/>
            <w:tcMar>
              <w:top w:w="0" w:type="dxa"/>
              <w:left w:w="108" w:type="dxa"/>
              <w:bottom w:w="0" w:type="dxa"/>
              <w:right w:w="108" w:type="dxa"/>
            </w:tcMar>
            <w:tcPrChange w:id="22" w:author="Fabiana Beal Pacheco" w:date="2017-03-20T15:47:00Z">
              <w:tcPr>
                <w:tcW w:w="1384" w:type="dxa"/>
                <w:tcBorders>
                  <w:left w:val="single" w:sz="4" w:space="0" w:color="000000"/>
                  <w:bottom w:val="single" w:sz="4" w:space="0" w:color="000000"/>
                </w:tcBorders>
                <w:shd w:val="clear" w:color="auto" w:fill="auto"/>
                <w:tcMar>
                  <w:top w:w="0" w:type="dxa"/>
                  <w:left w:w="108" w:type="dxa"/>
                  <w:bottom w:w="0" w:type="dxa"/>
                  <w:right w:w="108" w:type="dxa"/>
                </w:tcMar>
              </w:tcPr>
            </w:tcPrChange>
          </w:tcPr>
          <w:p w14:paraId="7A96197C" w14:textId="77777777" w:rsidR="00195015" w:rsidRPr="00195015" w:rsidRDefault="00195015" w:rsidP="00F57A53">
            <w:pPr>
              <w:pStyle w:val="Standard"/>
              <w:snapToGrid w:val="0"/>
              <w:rPr>
                <w:rFonts w:asciiTheme="minorHAnsi" w:hAnsiTheme="minorHAnsi"/>
                <w:color w:val="0000FF"/>
                <w:szCs w:val="22"/>
              </w:rPr>
            </w:pPr>
          </w:p>
        </w:tc>
        <w:tc>
          <w:tcPr>
            <w:tcW w:w="938" w:type="dxa"/>
            <w:tcBorders>
              <w:left w:val="single" w:sz="4" w:space="0" w:color="000000"/>
              <w:bottom w:val="single" w:sz="4" w:space="0" w:color="000000"/>
            </w:tcBorders>
            <w:shd w:val="clear" w:color="auto" w:fill="auto"/>
            <w:tcMar>
              <w:top w:w="0" w:type="dxa"/>
              <w:left w:w="108" w:type="dxa"/>
              <w:bottom w:w="0" w:type="dxa"/>
              <w:right w:w="108" w:type="dxa"/>
            </w:tcMar>
            <w:tcPrChange w:id="23" w:author="Fabiana Beal Pacheco" w:date="2017-03-20T15:47:00Z">
              <w:tcPr>
                <w:tcW w:w="938" w:type="dxa"/>
                <w:tcBorders>
                  <w:left w:val="single" w:sz="4" w:space="0" w:color="000000"/>
                  <w:bottom w:val="single" w:sz="4" w:space="0" w:color="000000"/>
                </w:tcBorders>
                <w:shd w:val="clear" w:color="auto" w:fill="auto"/>
                <w:tcMar>
                  <w:top w:w="0" w:type="dxa"/>
                  <w:left w:w="108" w:type="dxa"/>
                  <w:bottom w:w="0" w:type="dxa"/>
                  <w:right w:w="108" w:type="dxa"/>
                </w:tcMar>
              </w:tcPr>
            </w:tcPrChange>
          </w:tcPr>
          <w:p w14:paraId="6B5C97BD" w14:textId="77777777" w:rsidR="00195015" w:rsidRPr="00195015" w:rsidRDefault="00195015" w:rsidP="00F57A53">
            <w:pPr>
              <w:pStyle w:val="Standard"/>
              <w:snapToGrid w:val="0"/>
              <w:rPr>
                <w:rFonts w:asciiTheme="minorHAnsi" w:hAnsiTheme="minorHAnsi"/>
                <w:color w:val="0000FF"/>
                <w:szCs w:val="22"/>
              </w:rPr>
            </w:pPr>
          </w:p>
        </w:tc>
        <w:tc>
          <w:tcPr>
            <w:tcW w:w="4052" w:type="dxa"/>
            <w:tcBorders>
              <w:left w:val="single" w:sz="4" w:space="0" w:color="000000"/>
              <w:bottom w:val="single" w:sz="4" w:space="0" w:color="000000"/>
            </w:tcBorders>
            <w:shd w:val="clear" w:color="auto" w:fill="auto"/>
            <w:tcMar>
              <w:top w:w="0" w:type="dxa"/>
              <w:left w:w="108" w:type="dxa"/>
              <w:bottom w:w="0" w:type="dxa"/>
              <w:right w:w="108" w:type="dxa"/>
            </w:tcMar>
            <w:tcPrChange w:id="24" w:author="Fabiana Beal Pacheco" w:date="2017-03-20T15:47:00Z">
              <w:tcPr>
                <w:tcW w:w="4756" w:type="dxa"/>
                <w:tcBorders>
                  <w:left w:val="single" w:sz="4" w:space="0" w:color="000000"/>
                  <w:bottom w:val="single" w:sz="4" w:space="0" w:color="000000"/>
                </w:tcBorders>
                <w:shd w:val="clear" w:color="auto" w:fill="auto"/>
                <w:tcMar>
                  <w:top w:w="0" w:type="dxa"/>
                  <w:left w:w="108" w:type="dxa"/>
                  <w:bottom w:w="0" w:type="dxa"/>
                  <w:right w:w="108" w:type="dxa"/>
                </w:tcMar>
              </w:tcPr>
            </w:tcPrChange>
          </w:tcPr>
          <w:p w14:paraId="5A362ADD" w14:textId="77777777" w:rsidR="00195015" w:rsidRPr="00195015" w:rsidRDefault="00195015" w:rsidP="00F57A53">
            <w:pPr>
              <w:pStyle w:val="Standard"/>
              <w:snapToGrid w:val="0"/>
              <w:ind w:left="34"/>
              <w:rPr>
                <w:rFonts w:asciiTheme="minorHAnsi" w:hAnsiTheme="minorHAnsi"/>
                <w:color w:val="0000FF"/>
                <w:szCs w:val="22"/>
              </w:rPr>
            </w:pPr>
          </w:p>
        </w:tc>
        <w:tc>
          <w:tcPr>
            <w:tcW w:w="33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5" w:author="Fabiana Beal Pacheco" w:date="2017-03-20T15:47:00Z">
              <w:tcPr>
                <w:tcW w:w="26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B174E34" w14:textId="77777777" w:rsidR="00195015" w:rsidRPr="00195015" w:rsidRDefault="00195015" w:rsidP="00F57A53">
            <w:pPr>
              <w:pStyle w:val="Standard"/>
              <w:snapToGrid w:val="0"/>
              <w:ind w:left="34"/>
              <w:rPr>
                <w:rFonts w:asciiTheme="minorHAnsi" w:hAnsiTheme="minorHAnsi"/>
                <w:color w:val="0000FF"/>
                <w:szCs w:val="22"/>
              </w:rPr>
            </w:pPr>
          </w:p>
        </w:tc>
      </w:tr>
    </w:tbl>
    <w:p w14:paraId="0091AADA" w14:textId="77777777" w:rsidR="00195015" w:rsidRDefault="00195015" w:rsidP="00195015">
      <w:pPr>
        <w:jc w:val="center"/>
        <w:rPr>
          <w:sz w:val="24"/>
          <w:szCs w:val="24"/>
        </w:rPr>
      </w:pPr>
    </w:p>
    <w:p w14:paraId="6F541461" w14:textId="77777777" w:rsidR="00195015" w:rsidRDefault="00195015" w:rsidP="00195015">
      <w:pPr>
        <w:jc w:val="center"/>
        <w:rPr>
          <w:sz w:val="24"/>
          <w:szCs w:val="24"/>
        </w:rPr>
      </w:pPr>
    </w:p>
    <w:p w14:paraId="079ECD5F" w14:textId="77777777" w:rsidR="00785254" w:rsidRDefault="00785254" w:rsidP="00785254">
      <w:pPr>
        <w:pStyle w:val="Cabealho"/>
        <w:rPr>
          <w:rFonts w:asciiTheme="minorHAnsi" w:hAnsiTheme="minorHAnsi"/>
          <w:b/>
          <w:caps/>
          <w:color w:val="000000" w:themeColor="text1"/>
          <w:sz w:val="40"/>
          <w:szCs w:val="40"/>
          <w:lang w:eastAsia="zh-CN"/>
        </w:rPr>
      </w:pPr>
      <w:r>
        <w:rPr>
          <w:rFonts w:asciiTheme="minorHAnsi" w:hAnsiTheme="minorHAnsi"/>
          <w:b/>
          <w:caps/>
          <w:color w:val="000000" w:themeColor="text1"/>
          <w:sz w:val="40"/>
          <w:szCs w:val="40"/>
          <w:lang w:eastAsia="zh-CN"/>
        </w:rPr>
        <w:t>EQUIPE de ELABORAÇÃO</w:t>
      </w:r>
    </w:p>
    <w:p w14:paraId="72396563" w14:textId="77777777" w:rsidR="00785254" w:rsidRDefault="00785254" w:rsidP="00785254">
      <w:pPr>
        <w:pStyle w:val="Cabealho"/>
        <w:rPr>
          <w:rFonts w:asciiTheme="minorHAnsi" w:hAnsiTheme="minorHAnsi"/>
          <w:b/>
          <w:caps/>
          <w:color w:val="000000" w:themeColor="text1"/>
          <w:sz w:val="40"/>
          <w:szCs w:val="40"/>
          <w:lang w:eastAsia="zh-CN"/>
        </w:rPr>
      </w:pPr>
    </w:p>
    <w:p w14:paraId="1EF389CB" w14:textId="77777777" w:rsidR="00785254" w:rsidRPr="00E80B5B" w:rsidRDefault="00785254" w:rsidP="00785254">
      <w:pPr>
        <w:autoSpaceDE w:val="0"/>
        <w:autoSpaceDN w:val="0"/>
        <w:adjustRightInd w:val="0"/>
        <w:jc w:val="center"/>
        <w:rPr>
          <w:rFonts w:cs="Lucida Sans Unicode"/>
        </w:rPr>
      </w:pPr>
      <w:r w:rsidRPr="00E80B5B">
        <w:rPr>
          <w:rFonts w:cs="Lucida Sans Unicode"/>
        </w:rPr>
        <w:t>Danessa Alexandra Chemello Diaz – Analista de Nível Superior - Administrador</w:t>
      </w:r>
    </w:p>
    <w:p w14:paraId="7FF9E9EA" w14:textId="77777777" w:rsidR="00785254" w:rsidRPr="00E80B5B" w:rsidRDefault="00785254" w:rsidP="00785254">
      <w:pPr>
        <w:autoSpaceDE w:val="0"/>
        <w:autoSpaceDN w:val="0"/>
        <w:adjustRightInd w:val="0"/>
        <w:jc w:val="center"/>
        <w:rPr>
          <w:rFonts w:cs="Lucida Sans Unicode"/>
        </w:rPr>
      </w:pPr>
      <w:r w:rsidRPr="00E80B5B">
        <w:rPr>
          <w:rFonts w:cs="Lucida Sans Unicode"/>
        </w:rPr>
        <w:t>Fabiana Beal Pacheco – Analista de Nível Superior  TI</w:t>
      </w:r>
    </w:p>
    <w:p w14:paraId="318FA68D" w14:textId="77777777" w:rsidR="00785254" w:rsidRPr="00E80B5B" w:rsidRDefault="00785254" w:rsidP="00785254">
      <w:pPr>
        <w:autoSpaceDE w:val="0"/>
        <w:autoSpaceDN w:val="0"/>
        <w:adjustRightInd w:val="0"/>
        <w:jc w:val="center"/>
      </w:pPr>
      <w:r w:rsidRPr="00E80B5B">
        <w:rPr>
          <w:rFonts w:cs="Lucida Sans Unicode"/>
        </w:rPr>
        <w:t>Márcia Pedrini</w:t>
      </w:r>
      <w:r w:rsidRPr="00E80B5B">
        <w:rPr>
          <w:noProof/>
          <w:lang w:eastAsia="pt-BR"/>
        </w:rPr>
        <mc:AlternateContent>
          <mc:Choice Requires="wps">
            <w:drawing>
              <wp:anchor distT="0" distB="0" distL="114300" distR="114300" simplePos="0" relativeHeight="251659264" behindDoc="0" locked="0" layoutInCell="1" allowOverlap="1" wp14:anchorId="0724642C" wp14:editId="1A23957F">
                <wp:simplePos x="0" y="0"/>
                <wp:positionH relativeFrom="page">
                  <wp:posOffset>546100</wp:posOffset>
                </wp:positionH>
                <wp:positionV relativeFrom="page">
                  <wp:posOffset>1244600</wp:posOffset>
                </wp:positionV>
                <wp:extent cx="91440" cy="91440"/>
                <wp:effectExtent l="3175" t="0" r="635" b="0"/>
                <wp:wrapNone/>
                <wp:docPr id="5"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5AC51" w14:textId="77777777" w:rsidR="00DC7A64" w:rsidRDefault="00DC7A64" w:rsidP="00785254">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4642C" id="_x0000_t202" coordsize="21600,21600" o:spt="202" path="m,l,21600r21600,l21600,xe">
                <v:stroke joinstyle="miter"/>
                <v:path gradientshapeok="t" o:connecttype="rect"/>
              </v:shapetype>
              <v:shape id="Text Box 164" o:spid="_x0000_s1026" type="#_x0000_t202" style="position:absolute;left:0;text-align:left;margin-left:43pt;margin-top:9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" filled="f" stroked="f">
                <v:textbox inset="0,0,0,0">
                  <w:txbxContent>
                    <w:p w14:paraId="3B25AC51" w14:textId="77777777" w:rsidR="00DC7A64" w:rsidRDefault="00DC7A64" w:rsidP="00785254">
                      <w:pPr>
                        <w:pStyle w:val="Corpodetexto"/>
                      </w:pPr>
                    </w:p>
                  </w:txbxContent>
                </v:textbox>
                <w10:wrap anchorx="page" anchory="page"/>
              </v:shape>
            </w:pict>
          </mc:Fallback>
        </mc:AlternateContent>
      </w:r>
      <w:r w:rsidRPr="00E80B5B">
        <w:rPr>
          <w:noProof/>
          <w:lang w:eastAsia="pt-BR"/>
        </w:rPr>
        <mc:AlternateContent>
          <mc:Choice Requires="wps">
            <w:drawing>
              <wp:anchor distT="0" distB="0" distL="114300" distR="114300" simplePos="0" relativeHeight="251660288" behindDoc="0" locked="0" layoutInCell="1" allowOverlap="1" wp14:anchorId="622AF4BD" wp14:editId="24FBDB11">
                <wp:simplePos x="0" y="0"/>
                <wp:positionH relativeFrom="page">
                  <wp:posOffset>548640</wp:posOffset>
                </wp:positionH>
                <wp:positionV relativeFrom="page">
                  <wp:posOffset>5727700</wp:posOffset>
                </wp:positionV>
                <wp:extent cx="91440" cy="91440"/>
                <wp:effectExtent l="0" t="3175" r="0" b="635"/>
                <wp:wrapNone/>
                <wp:docPr id="4"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400A1" w14:textId="77777777" w:rsidR="00DC7A64" w:rsidRDefault="00DC7A64" w:rsidP="00785254">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AF4BD" id="Text Box 168" o:spid="_x0000_s1027" type="#_x0000_t202" style="position:absolute;left:0;text-align:left;margin-left:43.2pt;margin-top:4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DYsAIAALo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C2gziS/gAAAOEBAAATAAAAAAAAAAAAAAAA&#10;AAAAAABbQ29udGVudF9UeXBlc10ueG1sUEsBAi0AFAAGAAgAAAAhADj9If/WAAAAlAEAAAsAAAAA&#10;AAAAAAAAAAAALwEAAF9yZWxzLy5yZWxzUEsBAi0AFAAGAAgAAAAhAOJ8ENiwAgAAugUAAA4AAAAA&#10;AAAAAAAAAAAALgIAAGRycy9lMm9Eb2MueG1sUEsBAi0AFAAGAAgAAAAhAED13ezcAAAACgEAAA8A&#10;AAAAAAAAAAAAAAAACgUAAGRycy9kb3ducmV2LnhtbFBLBQYAAAAABAAEAPMAAAATBgAAAAA=&#10;" filled="f" stroked="f">
                <v:textbox inset="0,0,0,0">
                  <w:txbxContent>
                    <w:p w14:paraId="39B400A1" w14:textId="77777777" w:rsidR="00DC7A64" w:rsidRDefault="00DC7A64" w:rsidP="00785254">
                      <w:pPr>
                        <w:pStyle w:val="Corpodetexto"/>
                      </w:pPr>
                    </w:p>
                  </w:txbxContent>
                </v:textbox>
                <w10:wrap anchorx="page" anchory="page"/>
              </v:shape>
            </w:pict>
          </mc:Fallback>
        </mc:AlternateContent>
      </w:r>
      <w:r w:rsidRPr="00E80B5B">
        <w:rPr>
          <w:noProof/>
          <w:lang w:eastAsia="pt-BR"/>
        </w:rPr>
        <mc:AlternateContent>
          <mc:Choice Requires="wps">
            <w:drawing>
              <wp:anchor distT="0" distB="0" distL="114300" distR="114300" simplePos="0" relativeHeight="251661312" behindDoc="0" locked="0" layoutInCell="1" allowOverlap="1" wp14:anchorId="6D0FDDEF" wp14:editId="14C213F6">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0C93F" w14:textId="77777777" w:rsidR="00DC7A64" w:rsidRDefault="00DC7A64" w:rsidP="00785254">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FDDEF" id="Text Box 184" o:spid="_x0000_s1028" type="#_x0000_t202" style="position:absolute;left:0;text-align:left;margin-left:43pt;margin-top:98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GMsQIAALo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xj7GMsQIAALoFAAAOAAAA&#10;AAAAAAAAAAAAAC4CAABkcnMvZTJvRG9jLnhtbFBLAQItABQABgAIAAAAIQDSt3ux3AAAAAoBAAAP&#10;AAAAAAAAAAAAAAAAAAsFAABkcnMvZG93bnJldi54bWxQSwUGAAAAAAQABADzAAAAFAYAAAAA&#10;" filled="f" stroked="f">
                <v:textbox inset="0,0,0,0">
                  <w:txbxContent>
                    <w:p w14:paraId="2870C93F" w14:textId="77777777" w:rsidR="00DC7A64" w:rsidRDefault="00DC7A64" w:rsidP="00785254">
                      <w:pPr>
                        <w:pStyle w:val="Corpodetexto"/>
                      </w:pPr>
                    </w:p>
                  </w:txbxContent>
                </v:textbox>
                <w10:wrap anchorx="page" anchory="page"/>
              </v:shape>
            </w:pict>
          </mc:Fallback>
        </mc:AlternateContent>
      </w:r>
      <w:r w:rsidRPr="00E80B5B">
        <w:rPr>
          <w:noProof/>
          <w:lang w:eastAsia="pt-BR"/>
        </w:rPr>
        <mc:AlternateContent>
          <mc:Choice Requires="wps">
            <w:drawing>
              <wp:anchor distT="0" distB="0" distL="114300" distR="114300" simplePos="0" relativeHeight="251662336" behindDoc="0" locked="0" layoutInCell="1" allowOverlap="1" wp14:anchorId="74847AD6" wp14:editId="196965F8">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4C9CE" w14:textId="77777777" w:rsidR="00DC7A64" w:rsidRDefault="00DC7A64" w:rsidP="00785254">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47AD6" id="Text Box 188" o:spid="_x0000_s1029" type="#_x0000_t202" style="position:absolute;left:0;text-align:left;margin-left:42.2pt;margin-top:436.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fVNm+LECAAC6BQAADgAA&#10;AAAAAAAAAAAAAAAuAgAAZHJzL2Uyb0RvYy54bWxQSwECLQAUAAYACAAAACEAsPgMXt0AAAAJAQAA&#10;DwAAAAAAAAAAAAAAAAALBQAAZHJzL2Rvd25yZXYueG1sUEsFBgAAAAAEAAQA8wAAABUGAAAAAA==&#10;" filled="f" stroked="f">
                <v:textbox inset="0,0,0,0">
                  <w:txbxContent>
                    <w:p w14:paraId="3CB4C9CE" w14:textId="77777777" w:rsidR="00DC7A64" w:rsidRDefault="00DC7A64" w:rsidP="00785254">
                      <w:pPr>
                        <w:pStyle w:val="Corpodetexto"/>
                      </w:pPr>
                    </w:p>
                  </w:txbxContent>
                </v:textbox>
                <w10:wrap anchorx="page" anchory="page"/>
              </v:shape>
            </w:pict>
          </mc:Fallback>
        </mc:AlternateContent>
      </w:r>
      <w:r w:rsidRPr="00E80B5B">
        <w:rPr>
          <w:rFonts w:cs="Lucida Sans Unicode"/>
        </w:rPr>
        <w:t xml:space="preserve"> – Coordenadora de TI</w:t>
      </w:r>
    </w:p>
    <w:p w14:paraId="6EF54277" w14:textId="77777777" w:rsidR="00195015" w:rsidRDefault="00195015" w:rsidP="00195015">
      <w:pPr>
        <w:jc w:val="center"/>
        <w:rPr>
          <w:sz w:val="24"/>
          <w:szCs w:val="24"/>
        </w:rPr>
      </w:pPr>
    </w:p>
    <w:p w14:paraId="5203C7DD" w14:textId="77777777" w:rsidR="00195015" w:rsidRDefault="00195015" w:rsidP="00195015">
      <w:pPr>
        <w:jc w:val="center"/>
        <w:rPr>
          <w:sz w:val="24"/>
          <w:szCs w:val="24"/>
        </w:rPr>
      </w:pPr>
    </w:p>
    <w:p w14:paraId="76175434" w14:textId="77777777" w:rsidR="00195015" w:rsidRDefault="00195015" w:rsidP="00195015">
      <w:pPr>
        <w:jc w:val="center"/>
        <w:rPr>
          <w:sz w:val="24"/>
          <w:szCs w:val="24"/>
        </w:rPr>
      </w:pPr>
    </w:p>
    <w:p w14:paraId="780656CF" w14:textId="77777777" w:rsidR="00195015" w:rsidRDefault="00195015" w:rsidP="00195015">
      <w:pPr>
        <w:jc w:val="center"/>
        <w:rPr>
          <w:ins w:id="26" w:author="Fabiana Beal Pacheco" w:date="2017-03-20T15:47:00Z"/>
          <w:sz w:val="24"/>
          <w:szCs w:val="24"/>
        </w:rPr>
      </w:pPr>
    </w:p>
    <w:p w14:paraId="6E1B0839" w14:textId="77777777" w:rsidR="00DD1D5E" w:rsidRDefault="00DD1D5E" w:rsidP="00195015">
      <w:pPr>
        <w:jc w:val="center"/>
        <w:rPr>
          <w:ins w:id="27" w:author="Fabiana Beal Pacheco" w:date="2017-03-20T15:47:00Z"/>
          <w:sz w:val="24"/>
          <w:szCs w:val="24"/>
        </w:rPr>
      </w:pPr>
    </w:p>
    <w:p w14:paraId="1E176AD2" w14:textId="77777777" w:rsidR="00DD1D5E" w:rsidRDefault="00DD1D5E" w:rsidP="00195015">
      <w:pPr>
        <w:jc w:val="center"/>
        <w:rPr>
          <w:sz w:val="24"/>
          <w:szCs w:val="24"/>
        </w:rPr>
      </w:pPr>
    </w:p>
    <w:p w14:paraId="263D3039" w14:textId="77777777" w:rsidR="00195015" w:rsidRDefault="00195015" w:rsidP="00195015">
      <w:pPr>
        <w:jc w:val="center"/>
        <w:rPr>
          <w:sz w:val="24"/>
          <w:szCs w:val="24"/>
        </w:rPr>
      </w:pPr>
    </w:p>
    <w:p w14:paraId="146FB946" w14:textId="77777777" w:rsidR="00195015" w:rsidRDefault="00195015" w:rsidP="00195015">
      <w:pPr>
        <w:jc w:val="center"/>
        <w:rPr>
          <w:sz w:val="24"/>
          <w:szCs w:val="24"/>
        </w:rPr>
      </w:pPr>
    </w:p>
    <w:p w14:paraId="1D237F9C" w14:textId="77777777" w:rsidR="00195015" w:rsidRDefault="00195015" w:rsidP="00195015">
      <w:pPr>
        <w:jc w:val="center"/>
        <w:rPr>
          <w:sz w:val="24"/>
          <w:szCs w:val="24"/>
        </w:rPr>
      </w:pPr>
    </w:p>
    <w:p w14:paraId="75E33A97" w14:textId="77777777" w:rsidR="00195015" w:rsidRDefault="00195015" w:rsidP="00195015">
      <w:pPr>
        <w:jc w:val="center"/>
        <w:rPr>
          <w:sz w:val="24"/>
          <w:szCs w:val="24"/>
        </w:rPr>
      </w:pPr>
    </w:p>
    <w:p w14:paraId="294BB887" w14:textId="77777777" w:rsidR="00195015" w:rsidRDefault="00195015" w:rsidP="00195015">
      <w:pPr>
        <w:jc w:val="center"/>
        <w:rPr>
          <w:sz w:val="24"/>
          <w:szCs w:val="24"/>
        </w:rPr>
      </w:pPr>
    </w:p>
    <w:sdt>
      <w:sdtPr>
        <w:rPr>
          <w:color w:val="000000" w:themeColor="text1"/>
          <w:sz w:val="24"/>
          <w:szCs w:val="24"/>
        </w:rPr>
        <w:id w:val="1128675562"/>
        <w:docPartObj>
          <w:docPartGallery w:val="Table of Contents"/>
          <w:docPartUnique/>
        </w:docPartObj>
      </w:sdtPr>
      <w:sdtEndPr>
        <w:rPr>
          <w:b/>
          <w:bCs/>
        </w:rPr>
      </w:sdtEndPr>
      <w:sdtContent>
        <w:p w14:paraId="58F2EEAE" w14:textId="77777777" w:rsidR="00195015" w:rsidRPr="00195015" w:rsidRDefault="00195015" w:rsidP="00962282">
          <w:pPr>
            <w:jc w:val="center"/>
            <w:rPr>
              <w:rFonts w:eastAsia="Times New Roman" w:cs="Times New Roman"/>
              <w:bCs/>
              <w:caps/>
              <w:color w:val="000000" w:themeColor="text1"/>
              <w:sz w:val="40"/>
              <w:szCs w:val="40"/>
              <w:lang w:eastAsia="zh-CN"/>
            </w:rPr>
          </w:pPr>
          <w:r w:rsidRPr="00195015">
            <w:rPr>
              <w:rFonts w:eastAsia="Times New Roman" w:cs="Times New Roman"/>
              <w:b/>
              <w:bCs/>
              <w:caps/>
              <w:color w:val="000000" w:themeColor="text1"/>
              <w:sz w:val="40"/>
              <w:szCs w:val="40"/>
              <w:lang w:eastAsia="zh-CN"/>
            </w:rPr>
            <w:t>Sumário</w:t>
          </w:r>
        </w:p>
        <w:p w14:paraId="7ABB68AB" w14:textId="77777777" w:rsidR="008B369A" w:rsidRDefault="00195015">
          <w:pPr>
            <w:pStyle w:val="Sumrio1"/>
            <w:rPr>
              <w:rFonts w:eastAsiaTheme="minorEastAsia"/>
              <w:i w:val="0"/>
              <w:sz w:val="22"/>
              <w:szCs w:val="22"/>
              <w:lang w:eastAsia="pt-BR"/>
            </w:rPr>
          </w:pPr>
          <w:r w:rsidRPr="00662AAB">
            <w:rPr>
              <w:color w:val="000000" w:themeColor="text1"/>
              <w:sz w:val="24"/>
              <w:szCs w:val="24"/>
            </w:rPr>
            <w:fldChar w:fldCharType="begin"/>
          </w:r>
          <w:r w:rsidRPr="00662AAB">
            <w:rPr>
              <w:color w:val="000000" w:themeColor="text1"/>
              <w:sz w:val="24"/>
              <w:szCs w:val="24"/>
            </w:rPr>
            <w:instrText xml:space="preserve"> TOC \o "1-3" \h \z \u </w:instrText>
          </w:r>
          <w:r w:rsidRPr="00662AAB">
            <w:rPr>
              <w:color w:val="000000" w:themeColor="text1"/>
              <w:sz w:val="24"/>
              <w:szCs w:val="24"/>
            </w:rPr>
            <w:fldChar w:fldCharType="separate"/>
          </w:r>
          <w:hyperlink w:anchor="_Toc474487511" w:history="1">
            <w:r w:rsidR="008B369A" w:rsidRPr="00975F5A">
              <w:rPr>
                <w:rStyle w:val="Hyperlink"/>
                <w14:scene3d>
                  <w14:camera w14:prst="orthographicFront"/>
                  <w14:lightRig w14:rig="threePt" w14:dir="t">
                    <w14:rot w14:lat="0" w14:lon="0" w14:rev="0"/>
                  </w14:lightRig>
                </w14:scene3d>
              </w:rPr>
              <w:t>1</w:t>
            </w:r>
            <w:r w:rsidR="008B369A">
              <w:rPr>
                <w:rFonts w:eastAsiaTheme="minorEastAsia"/>
                <w:i w:val="0"/>
                <w:sz w:val="22"/>
                <w:szCs w:val="22"/>
                <w:lang w:eastAsia="pt-BR"/>
              </w:rPr>
              <w:tab/>
            </w:r>
            <w:r w:rsidR="008B369A" w:rsidRPr="00975F5A">
              <w:rPr>
                <w:rStyle w:val="Hyperlink"/>
              </w:rPr>
              <w:t>APRESENTAÇÃO</w:t>
            </w:r>
            <w:r w:rsidR="008B369A">
              <w:rPr>
                <w:webHidden/>
              </w:rPr>
              <w:tab/>
            </w:r>
            <w:r w:rsidR="008B369A">
              <w:rPr>
                <w:webHidden/>
              </w:rPr>
              <w:fldChar w:fldCharType="begin"/>
            </w:r>
            <w:r w:rsidR="008B369A">
              <w:rPr>
                <w:webHidden/>
              </w:rPr>
              <w:instrText xml:space="preserve"> PAGEREF _Toc474487511 \h </w:instrText>
            </w:r>
            <w:r w:rsidR="008B369A">
              <w:rPr>
                <w:webHidden/>
              </w:rPr>
            </w:r>
            <w:r w:rsidR="008B369A">
              <w:rPr>
                <w:webHidden/>
              </w:rPr>
              <w:fldChar w:fldCharType="separate"/>
            </w:r>
            <w:r w:rsidR="00784A51">
              <w:rPr>
                <w:webHidden/>
              </w:rPr>
              <w:t>4</w:t>
            </w:r>
            <w:r w:rsidR="008B369A">
              <w:rPr>
                <w:webHidden/>
              </w:rPr>
              <w:fldChar w:fldCharType="end"/>
            </w:r>
          </w:hyperlink>
        </w:p>
        <w:p w14:paraId="02AB51B3" w14:textId="77777777" w:rsidR="008B369A" w:rsidRDefault="00773778">
          <w:pPr>
            <w:pStyle w:val="Sumrio1"/>
            <w:rPr>
              <w:rFonts w:eastAsiaTheme="minorEastAsia"/>
              <w:i w:val="0"/>
              <w:sz w:val="22"/>
              <w:szCs w:val="22"/>
              <w:lang w:eastAsia="pt-BR"/>
            </w:rPr>
          </w:pPr>
          <w:hyperlink w:anchor="_Toc474487512" w:history="1">
            <w:r w:rsidR="008B369A" w:rsidRPr="00975F5A">
              <w:rPr>
                <w:rStyle w:val="Hyperlink"/>
                <w14:scene3d>
                  <w14:camera w14:prst="orthographicFront"/>
                  <w14:lightRig w14:rig="threePt" w14:dir="t">
                    <w14:rot w14:lat="0" w14:lon="0" w14:rev="0"/>
                  </w14:lightRig>
                </w14:scene3d>
              </w:rPr>
              <w:t>2</w:t>
            </w:r>
            <w:r w:rsidR="008B369A">
              <w:rPr>
                <w:rFonts w:eastAsiaTheme="minorEastAsia"/>
                <w:i w:val="0"/>
                <w:sz w:val="22"/>
                <w:szCs w:val="22"/>
                <w:lang w:eastAsia="pt-BR"/>
              </w:rPr>
              <w:tab/>
            </w:r>
            <w:r w:rsidR="008B369A" w:rsidRPr="00975F5A">
              <w:rPr>
                <w:rStyle w:val="Hyperlink"/>
              </w:rPr>
              <w:t>INTRODUÇÃO</w:t>
            </w:r>
            <w:r w:rsidR="008B369A">
              <w:rPr>
                <w:webHidden/>
              </w:rPr>
              <w:tab/>
            </w:r>
            <w:r w:rsidR="008B369A">
              <w:rPr>
                <w:webHidden/>
              </w:rPr>
              <w:fldChar w:fldCharType="begin"/>
            </w:r>
            <w:r w:rsidR="008B369A">
              <w:rPr>
                <w:webHidden/>
              </w:rPr>
              <w:instrText xml:space="preserve"> PAGEREF _Toc474487512 \h </w:instrText>
            </w:r>
            <w:r w:rsidR="008B369A">
              <w:rPr>
                <w:webHidden/>
              </w:rPr>
            </w:r>
            <w:r w:rsidR="008B369A">
              <w:rPr>
                <w:webHidden/>
              </w:rPr>
              <w:fldChar w:fldCharType="separate"/>
            </w:r>
            <w:r w:rsidR="00784A51">
              <w:rPr>
                <w:webHidden/>
              </w:rPr>
              <w:t>4</w:t>
            </w:r>
            <w:r w:rsidR="008B369A">
              <w:rPr>
                <w:webHidden/>
              </w:rPr>
              <w:fldChar w:fldCharType="end"/>
            </w:r>
          </w:hyperlink>
        </w:p>
        <w:p w14:paraId="0169F0F6" w14:textId="77777777" w:rsidR="008B369A" w:rsidRDefault="00784A51">
          <w:pPr>
            <w:pStyle w:val="Sumrio1"/>
            <w:rPr>
              <w:rFonts w:eastAsiaTheme="minorEastAsia"/>
              <w:i w:val="0"/>
              <w:sz w:val="22"/>
              <w:szCs w:val="22"/>
              <w:lang w:eastAsia="pt-BR"/>
            </w:rPr>
          </w:pPr>
          <w:r>
            <w:fldChar w:fldCharType="begin"/>
          </w:r>
          <w:r>
            <w:instrText xml:space="preserve"> HYPERLINK \l "_Toc474487513" </w:instrText>
          </w:r>
          <w:r>
            <w:fldChar w:fldCharType="separate"/>
          </w:r>
          <w:r w:rsidR="008B369A" w:rsidRPr="00975F5A">
            <w:rPr>
              <w:rStyle w:val="Hyperlink"/>
            </w:rPr>
            <w:t>2.1</w:t>
          </w:r>
          <w:r w:rsidR="008B369A">
            <w:rPr>
              <w:rFonts w:eastAsiaTheme="minorEastAsia"/>
              <w:i w:val="0"/>
              <w:sz w:val="22"/>
              <w:szCs w:val="22"/>
              <w:lang w:eastAsia="pt-BR"/>
            </w:rPr>
            <w:tab/>
          </w:r>
          <w:r w:rsidR="008B369A" w:rsidRPr="00975F5A">
            <w:rPr>
              <w:rStyle w:val="Hyperlink"/>
            </w:rPr>
            <w:t>Planejamento de TI</w:t>
          </w:r>
          <w:r w:rsidR="008B369A">
            <w:rPr>
              <w:webHidden/>
            </w:rPr>
            <w:tab/>
          </w:r>
          <w:r w:rsidR="008B369A">
            <w:rPr>
              <w:webHidden/>
            </w:rPr>
            <w:fldChar w:fldCharType="begin"/>
          </w:r>
          <w:r w:rsidR="008B369A">
            <w:rPr>
              <w:webHidden/>
            </w:rPr>
            <w:instrText xml:space="preserve"> PAGEREF _Toc474487513 \h </w:instrText>
          </w:r>
          <w:r w:rsidR="008B369A">
            <w:rPr>
              <w:webHidden/>
            </w:rPr>
          </w:r>
          <w:r w:rsidR="008B369A">
            <w:rPr>
              <w:webHidden/>
            </w:rPr>
            <w:fldChar w:fldCharType="separate"/>
          </w:r>
          <w:ins w:id="28" w:author="Fabiana Beal Pacheco" w:date="2017-03-20T15:53:00Z">
            <w:r>
              <w:rPr>
                <w:webHidden/>
              </w:rPr>
              <w:t>4</w:t>
            </w:r>
          </w:ins>
          <w:del w:id="29" w:author="Fabiana Beal Pacheco" w:date="2017-03-20T15:53:00Z">
            <w:r w:rsidR="008B369A" w:rsidDel="00784A51">
              <w:rPr>
                <w:webHidden/>
              </w:rPr>
              <w:delText>5</w:delText>
            </w:r>
          </w:del>
          <w:r w:rsidR="008B369A">
            <w:rPr>
              <w:webHidden/>
            </w:rPr>
            <w:fldChar w:fldCharType="end"/>
          </w:r>
          <w:r>
            <w:fldChar w:fldCharType="end"/>
          </w:r>
        </w:p>
        <w:p w14:paraId="584DB1EF" w14:textId="77777777" w:rsidR="008B369A" w:rsidRDefault="00773778">
          <w:pPr>
            <w:pStyle w:val="Sumrio1"/>
            <w:rPr>
              <w:rFonts w:eastAsiaTheme="minorEastAsia"/>
              <w:i w:val="0"/>
              <w:sz w:val="22"/>
              <w:szCs w:val="22"/>
              <w:lang w:eastAsia="pt-BR"/>
            </w:rPr>
          </w:pPr>
          <w:hyperlink w:anchor="_Toc474487514" w:history="1">
            <w:r w:rsidR="008B369A" w:rsidRPr="00975F5A">
              <w:rPr>
                <w:rStyle w:val="Hyperlink"/>
              </w:rPr>
              <w:t>2.2</w:t>
            </w:r>
            <w:r w:rsidR="008B369A">
              <w:rPr>
                <w:rFonts w:eastAsiaTheme="minorEastAsia"/>
                <w:i w:val="0"/>
                <w:sz w:val="22"/>
                <w:szCs w:val="22"/>
                <w:lang w:eastAsia="pt-BR"/>
              </w:rPr>
              <w:tab/>
            </w:r>
            <w:r w:rsidR="008B369A" w:rsidRPr="00975F5A">
              <w:rPr>
                <w:rStyle w:val="Hyperlink"/>
              </w:rPr>
              <w:t>Fundamentos Legais</w:t>
            </w:r>
            <w:r w:rsidR="008B369A">
              <w:rPr>
                <w:webHidden/>
              </w:rPr>
              <w:tab/>
            </w:r>
            <w:r w:rsidR="008B369A">
              <w:rPr>
                <w:webHidden/>
              </w:rPr>
              <w:fldChar w:fldCharType="begin"/>
            </w:r>
            <w:r w:rsidR="008B369A">
              <w:rPr>
                <w:webHidden/>
              </w:rPr>
              <w:instrText xml:space="preserve"> PAGEREF _Toc474487514 \h </w:instrText>
            </w:r>
            <w:r w:rsidR="008B369A">
              <w:rPr>
                <w:webHidden/>
              </w:rPr>
            </w:r>
            <w:r w:rsidR="008B369A">
              <w:rPr>
                <w:webHidden/>
              </w:rPr>
              <w:fldChar w:fldCharType="separate"/>
            </w:r>
            <w:r w:rsidR="00784A51">
              <w:rPr>
                <w:webHidden/>
              </w:rPr>
              <w:t>5</w:t>
            </w:r>
            <w:r w:rsidR="008B369A">
              <w:rPr>
                <w:webHidden/>
              </w:rPr>
              <w:fldChar w:fldCharType="end"/>
            </w:r>
          </w:hyperlink>
        </w:p>
        <w:p w14:paraId="37B000E0" w14:textId="77777777" w:rsidR="008B369A" w:rsidRDefault="00773778">
          <w:pPr>
            <w:pStyle w:val="Sumrio1"/>
            <w:rPr>
              <w:rFonts w:eastAsiaTheme="minorEastAsia"/>
              <w:i w:val="0"/>
              <w:sz w:val="22"/>
              <w:szCs w:val="22"/>
              <w:lang w:eastAsia="pt-BR"/>
            </w:rPr>
          </w:pPr>
          <w:hyperlink w:anchor="_Toc474487515" w:history="1">
            <w:r w:rsidR="008B369A" w:rsidRPr="00975F5A">
              <w:rPr>
                <w:rStyle w:val="Hyperlink"/>
                <w14:scene3d>
                  <w14:camera w14:prst="orthographicFront"/>
                  <w14:lightRig w14:rig="threePt" w14:dir="t">
                    <w14:rot w14:lat="0" w14:lon="0" w14:rev="0"/>
                  </w14:lightRig>
                </w14:scene3d>
              </w:rPr>
              <w:t>3</w:t>
            </w:r>
            <w:r w:rsidR="008B369A">
              <w:rPr>
                <w:rFonts w:eastAsiaTheme="minorEastAsia"/>
                <w:i w:val="0"/>
                <w:sz w:val="22"/>
                <w:szCs w:val="22"/>
                <w:lang w:eastAsia="pt-BR"/>
              </w:rPr>
              <w:tab/>
            </w:r>
            <w:r w:rsidR="008B369A" w:rsidRPr="00975F5A">
              <w:rPr>
                <w:rStyle w:val="Hyperlink"/>
              </w:rPr>
              <w:t>TERMOS E ABREVIAÇÕES</w:t>
            </w:r>
            <w:r w:rsidR="008B369A">
              <w:rPr>
                <w:webHidden/>
              </w:rPr>
              <w:tab/>
            </w:r>
            <w:r w:rsidR="008B369A">
              <w:rPr>
                <w:webHidden/>
              </w:rPr>
              <w:fldChar w:fldCharType="begin"/>
            </w:r>
            <w:r w:rsidR="008B369A">
              <w:rPr>
                <w:webHidden/>
              </w:rPr>
              <w:instrText xml:space="preserve"> PAGEREF _Toc474487515 \h </w:instrText>
            </w:r>
            <w:r w:rsidR="008B369A">
              <w:rPr>
                <w:webHidden/>
              </w:rPr>
            </w:r>
            <w:r w:rsidR="008B369A">
              <w:rPr>
                <w:webHidden/>
              </w:rPr>
              <w:fldChar w:fldCharType="separate"/>
            </w:r>
            <w:r w:rsidR="00784A51">
              <w:rPr>
                <w:webHidden/>
              </w:rPr>
              <w:t>6</w:t>
            </w:r>
            <w:r w:rsidR="008B369A">
              <w:rPr>
                <w:webHidden/>
              </w:rPr>
              <w:fldChar w:fldCharType="end"/>
            </w:r>
          </w:hyperlink>
        </w:p>
        <w:p w14:paraId="761E5D0D" w14:textId="77777777" w:rsidR="008B369A" w:rsidRDefault="00773778">
          <w:pPr>
            <w:pStyle w:val="Sumrio1"/>
            <w:rPr>
              <w:rFonts w:eastAsiaTheme="minorEastAsia"/>
              <w:i w:val="0"/>
              <w:sz w:val="22"/>
              <w:szCs w:val="22"/>
              <w:lang w:eastAsia="pt-BR"/>
            </w:rPr>
          </w:pPr>
          <w:hyperlink w:anchor="_Toc474487516" w:history="1">
            <w:r w:rsidR="008B369A" w:rsidRPr="00975F5A">
              <w:rPr>
                <w:rStyle w:val="Hyperlink"/>
                <w14:scene3d>
                  <w14:camera w14:prst="orthographicFront"/>
                  <w14:lightRig w14:rig="threePt" w14:dir="t">
                    <w14:rot w14:lat="0" w14:lon="0" w14:rev="0"/>
                  </w14:lightRig>
                </w14:scene3d>
              </w:rPr>
              <w:t>4</w:t>
            </w:r>
            <w:r w:rsidR="008B369A">
              <w:rPr>
                <w:rFonts w:eastAsiaTheme="minorEastAsia"/>
                <w:i w:val="0"/>
                <w:sz w:val="22"/>
                <w:szCs w:val="22"/>
                <w:lang w:eastAsia="pt-BR"/>
              </w:rPr>
              <w:tab/>
            </w:r>
            <w:r w:rsidR="008B369A" w:rsidRPr="00975F5A">
              <w:rPr>
                <w:rStyle w:val="Hyperlink"/>
              </w:rPr>
              <w:t>METODOLOGIA APLICADA</w:t>
            </w:r>
            <w:r w:rsidR="008B369A">
              <w:rPr>
                <w:webHidden/>
              </w:rPr>
              <w:tab/>
            </w:r>
            <w:r w:rsidR="008B369A">
              <w:rPr>
                <w:webHidden/>
              </w:rPr>
              <w:fldChar w:fldCharType="begin"/>
            </w:r>
            <w:r w:rsidR="008B369A">
              <w:rPr>
                <w:webHidden/>
              </w:rPr>
              <w:instrText xml:space="preserve"> PAGEREF _Toc474487516 \h </w:instrText>
            </w:r>
            <w:r w:rsidR="008B369A">
              <w:rPr>
                <w:webHidden/>
              </w:rPr>
            </w:r>
            <w:r w:rsidR="008B369A">
              <w:rPr>
                <w:webHidden/>
              </w:rPr>
              <w:fldChar w:fldCharType="separate"/>
            </w:r>
            <w:r w:rsidR="00784A51">
              <w:rPr>
                <w:webHidden/>
              </w:rPr>
              <w:t>7</w:t>
            </w:r>
            <w:r w:rsidR="008B369A">
              <w:rPr>
                <w:webHidden/>
              </w:rPr>
              <w:fldChar w:fldCharType="end"/>
            </w:r>
          </w:hyperlink>
        </w:p>
        <w:p w14:paraId="05E4A719" w14:textId="77777777" w:rsidR="008B369A" w:rsidRDefault="00773778">
          <w:pPr>
            <w:pStyle w:val="Sumrio1"/>
            <w:rPr>
              <w:rFonts w:eastAsiaTheme="minorEastAsia"/>
              <w:i w:val="0"/>
              <w:sz w:val="22"/>
              <w:szCs w:val="22"/>
              <w:lang w:eastAsia="pt-BR"/>
            </w:rPr>
          </w:pPr>
          <w:hyperlink w:anchor="_Toc474487517" w:history="1">
            <w:r w:rsidR="008B369A" w:rsidRPr="00975F5A">
              <w:rPr>
                <w:rStyle w:val="Hyperlink"/>
                <w14:scene3d>
                  <w14:camera w14:prst="orthographicFront"/>
                  <w14:lightRig w14:rig="threePt" w14:dir="t">
                    <w14:rot w14:lat="0" w14:lon="0" w14:rev="0"/>
                  </w14:lightRig>
                </w14:scene3d>
              </w:rPr>
              <w:t>5</w:t>
            </w:r>
            <w:r w:rsidR="008B369A">
              <w:rPr>
                <w:rFonts w:eastAsiaTheme="minorEastAsia"/>
                <w:i w:val="0"/>
                <w:sz w:val="22"/>
                <w:szCs w:val="22"/>
                <w:lang w:eastAsia="pt-BR"/>
              </w:rPr>
              <w:tab/>
            </w:r>
            <w:r w:rsidR="008B369A" w:rsidRPr="00975F5A">
              <w:rPr>
                <w:rStyle w:val="Hyperlink"/>
              </w:rPr>
              <w:t>DOCUMENTOS DE REFERÊNCIA</w:t>
            </w:r>
            <w:r w:rsidR="008B369A">
              <w:rPr>
                <w:webHidden/>
              </w:rPr>
              <w:tab/>
            </w:r>
            <w:r w:rsidR="008B369A">
              <w:rPr>
                <w:webHidden/>
              </w:rPr>
              <w:fldChar w:fldCharType="begin"/>
            </w:r>
            <w:r w:rsidR="008B369A">
              <w:rPr>
                <w:webHidden/>
              </w:rPr>
              <w:instrText xml:space="preserve"> PAGEREF _Toc474487517 \h </w:instrText>
            </w:r>
            <w:r w:rsidR="008B369A">
              <w:rPr>
                <w:webHidden/>
              </w:rPr>
            </w:r>
            <w:r w:rsidR="008B369A">
              <w:rPr>
                <w:webHidden/>
              </w:rPr>
              <w:fldChar w:fldCharType="separate"/>
            </w:r>
            <w:r w:rsidR="00784A51">
              <w:rPr>
                <w:webHidden/>
              </w:rPr>
              <w:t>7</w:t>
            </w:r>
            <w:r w:rsidR="008B369A">
              <w:rPr>
                <w:webHidden/>
              </w:rPr>
              <w:fldChar w:fldCharType="end"/>
            </w:r>
          </w:hyperlink>
        </w:p>
        <w:p w14:paraId="2FEB28CC" w14:textId="77777777" w:rsidR="008B369A" w:rsidRDefault="00773778">
          <w:pPr>
            <w:pStyle w:val="Sumrio1"/>
            <w:rPr>
              <w:rFonts w:eastAsiaTheme="minorEastAsia"/>
              <w:i w:val="0"/>
              <w:sz w:val="22"/>
              <w:szCs w:val="22"/>
              <w:lang w:eastAsia="pt-BR"/>
            </w:rPr>
          </w:pPr>
          <w:hyperlink w:anchor="_Toc474487518" w:history="1">
            <w:r w:rsidR="008B369A" w:rsidRPr="00975F5A">
              <w:rPr>
                <w:rStyle w:val="Hyperlink"/>
                <w14:scene3d>
                  <w14:camera w14:prst="orthographicFront"/>
                  <w14:lightRig w14:rig="threePt" w14:dir="t">
                    <w14:rot w14:lat="0" w14:lon="0" w14:rev="0"/>
                  </w14:lightRig>
                </w14:scene3d>
              </w:rPr>
              <w:t>6</w:t>
            </w:r>
            <w:r w:rsidR="008B369A">
              <w:rPr>
                <w:rFonts w:eastAsiaTheme="minorEastAsia"/>
                <w:i w:val="0"/>
                <w:sz w:val="22"/>
                <w:szCs w:val="22"/>
                <w:lang w:eastAsia="pt-BR"/>
              </w:rPr>
              <w:tab/>
            </w:r>
            <w:r w:rsidR="008B369A" w:rsidRPr="00975F5A">
              <w:rPr>
                <w:rStyle w:val="Hyperlink"/>
              </w:rPr>
              <w:t>ANÁLISE DA GOVERNANÇA DE TI DO CAU/RS</w:t>
            </w:r>
            <w:r w:rsidR="008B369A">
              <w:rPr>
                <w:webHidden/>
              </w:rPr>
              <w:tab/>
            </w:r>
            <w:r w:rsidR="008B369A">
              <w:rPr>
                <w:webHidden/>
              </w:rPr>
              <w:fldChar w:fldCharType="begin"/>
            </w:r>
            <w:r w:rsidR="008B369A">
              <w:rPr>
                <w:webHidden/>
              </w:rPr>
              <w:instrText xml:space="preserve"> PAGEREF _Toc474487518 \h </w:instrText>
            </w:r>
            <w:r w:rsidR="008B369A">
              <w:rPr>
                <w:webHidden/>
              </w:rPr>
            </w:r>
            <w:r w:rsidR="008B369A">
              <w:rPr>
                <w:webHidden/>
              </w:rPr>
              <w:fldChar w:fldCharType="separate"/>
            </w:r>
            <w:r w:rsidR="00784A51">
              <w:rPr>
                <w:webHidden/>
              </w:rPr>
              <w:t>8</w:t>
            </w:r>
            <w:r w:rsidR="008B369A">
              <w:rPr>
                <w:webHidden/>
              </w:rPr>
              <w:fldChar w:fldCharType="end"/>
            </w:r>
          </w:hyperlink>
        </w:p>
        <w:p w14:paraId="6B88F538" w14:textId="77777777" w:rsidR="008B369A" w:rsidRDefault="00773778">
          <w:pPr>
            <w:pStyle w:val="Sumrio1"/>
            <w:rPr>
              <w:rFonts w:eastAsiaTheme="minorEastAsia"/>
              <w:i w:val="0"/>
              <w:sz w:val="22"/>
              <w:szCs w:val="22"/>
              <w:lang w:eastAsia="pt-BR"/>
            </w:rPr>
          </w:pPr>
          <w:hyperlink w:anchor="_Toc474487519" w:history="1">
            <w:r w:rsidR="008B369A" w:rsidRPr="00975F5A">
              <w:rPr>
                <w:rStyle w:val="Hyperlink"/>
                <w14:scene3d>
                  <w14:camera w14:prst="orthographicFront"/>
                  <w14:lightRig w14:rig="threePt" w14:dir="t">
                    <w14:rot w14:lat="0" w14:lon="0" w14:rev="0"/>
                  </w14:lightRig>
                </w14:scene3d>
              </w:rPr>
              <w:t>7</w:t>
            </w:r>
            <w:r w:rsidR="008B369A">
              <w:rPr>
                <w:rFonts w:eastAsiaTheme="minorEastAsia"/>
                <w:i w:val="0"/>
                <w:sz w:val="22"/>
                <w:szCs w:val="22"/>
                <w:lang w:eastAsia="pt-BR"/>
              </w:rPr>
              <w:tab/>
            </w:r>
            <w:r w:rsidR="008B369A" w:rsidRPr="00975F5A">
              <w:rPr>
                <w:rStyle w:val="Hyperlink"/>
              </w:rPr>
              <w:t>PRINCÍPIOS E DIRETRIZES</w:t>
            </w:r>
            <w:r w:rsidR="008B369A">
              <w:rPr>
                <w:webHidden/>
              </w:rPr>
              <w:tab/>
            </w:r>
            <w:r w:rsidR="008B369A">
              <w:rPr>
                <w:webHidden/>
              </w:rPr>
              <w:fldChar w:fldCharType="begin"/>
            </w:r>
            <w:r w:rsidR="008B369A">
              <w:rPr>
                <w:webHidden/>
              </w:rPr>
              <w:instrText xml:space="preserve"> PAGEREF _Toc474487519 \h </w:instrText>
            </w:r>
            <w:r w:rsidR="008B369A">
              <w:rPr>
                <w:webHidden/>
              </w:rPr>
            </w:r>
            <w:r w:rsidR="008B369A">
              <w:rPr>
                <w:webHidden/>
              </w:rPr>
              <w:fldChar w:fldCharType="separate"/>
            </w:r>
            <w:r w:rsidR="00784A51">
              <w:rPr>
                <w:webHidden/>
              </w:rPr>
              <w:t>12</w:t>
            </w:r>
            <w:r w:rsidR="008B369A">
              <w:rPr>
                <w:webHidden/>
              </w:rPr>
              <w:fldChar w:fldCharType="end"/>
            </w:r>
          </w:hyperlink>
        </w:p>
        <w:p w14:paraId="003460C1" w14:textId="77777777" w:rsidR="008B369A" w:rsidRDefault="00773778">
          <w:pPr>
            <w:pStyle w:val="Sumrio1"/>
            <w:rPr>
              <w:rFonts w:eastAsiaTheme="minorEastAsia"/>
              <w:i w:val="0"/>
              <w:sz w:val="22"/>
              <w:szCs w:val="22"/>
              <w:lang w:eastAsia="pt-BR"/>
            </w:rPr>
          </w:pPr>
          <w:hyperlink w:anchor="_Toc474487520" w:history="1">
            <w:r w:rsidR="008B369A" w:rsidRPr="00975F5A">
              <w:rPr>
                <w:rStyle w:val="Hyperlink"/>
                <w14:scene3d>
                  <w14:camera w14:prst="orthographicFront"/>
                  <w14:lightRig w14:rig="threePt" w14:dir="t">
                    <w14:rot w14:lat="0" w14:lon="0" w14:rev="0"/>
                  </w14:lightRig>
                </w14:scene3d>
              </w:rPr>
              <w:t>8</w:t>
            </w:r>
            <w:r w:rsidR="008B369A">
              <w:rPr>
                <w:rFonts w:eastAsiaTheme="minorEastAsia"/>
                <w:i w:val="0"/>
                <w:sz w:val="22"/>
                <w:szCs w:val="22"/>
                <w:lang w:eastAsia="pt-BR"/>
              </w:rPr>
              <w:tab/>
            </w:r>
            <w:r w:rsidR="008B369A" w:rsidRPr="00975F5A">
              <w:rPr>
                <w:rStyle w:val="Hyperlink"/>
              </w:rPr>
              <w:t>ORGANIZAÇÃO DA TI</w:t>
            </w:r>
            <w:r w:rsidR="008B369A">
              <w:rPr>
                <w:webHidden/>
              </w:rPr>
              <w:tab/>
            </w:r>
            <w:r w:rsidR="008B369A">
              <w:rPr>
                <w:webHidden/>
              </w:rPr>
              <w:fldChar w:fldCharType="begin"/>
            </w:r>
            <w:r w:rsidR="008B369A">
              <w:rPr>
                <w:webHidden/>
              </w:rPr>
              <w:instrText xml:space="preserve"> PAGEREF _Toc474487520 \h </w:instrText>
            </w:r>
            <w:r w:rsidR="008B369A">
              <w:rPr>
                <w:webHidden/>
              </w:rPr>
            </w:r>
            <w:r w:rsidR="008B369A">
              <w:rPr>
                <w:webHidden/>
              </w:rPr>
              <w:fldChar w:fldCharType="separate"/>
            </w:r>
            <w:r w:rsidR="00784A51">
              <w:rPr>
                <w:webHidden/>
              </w:rPr>
              <w:t>14</w:t>
            </w:r>
            <w:r w:rsidR="008B369A">
              <w:rPr>
                <w:webHidden/>
              </w:rPr>
              <w:fldChar w:fldCharType="end"/>
            </w:r>
          </w:hyperlink>
        </w:p>
        <w:p w14:paraId="747085E1" w14:textId="77777777" w:rsidR="008B369A" w:rsidRDefault="00773778">
          <w:pPr>
            <w:pStyle w:val="Sumrio1"/>
            <w:rPr>
              <w:rFonts w:eastAsiaTheme="minorEastAsia"/>
              <w:i w:val="0"/>
              <w:sz w:val="22"/>
              <w:szCs w:val="22"/>
              <w:lang w:eastAsia="pt-BR"/>
            </w:rPr>
          </w:pPr>
          <w:hyperlink w:anchor="_Toc474487521" w:history="1">
            <w:r w:rsidR="008B369A" w:rsidRPr="00975F5A">
              <w:rPr>
                <w:rStyle w:val="Hyperlink"/>
                <w14:scene3d>
                  <w14:camera w14:prst="orthographicFront"/>
                  <w14:lightRig w14:rig="threePt" w14:dir="t">
                    <w14:rot w14:lat="0" w14:lon="0" w14:rev="0"/>
                  </w14:lightRig>
                </w14:scene3d>
              </w:rPr>
              <w:t>9</w:t>
            </w:r>
            <w:r w:rsidR="008B369A">
              <w:rPr>
                <w:rFonts w:eastAsiaTheme="minorEastAsia"/>
                <w:i w:val="0"/>
                <w:sz w:val="22"/>
                <w:szCs w:val="22"/>
                <w:lang w:eastAsia="pt-BR"/>
              </w:rPr>
              <w:tab/>
            </w:r>
            <w:r w:rsidR="008B369A" w:rsidRPr="00975F5A">
              <w:rPr>
                <w:rStyle w:val="Hyperlink"/>
              </w:rPr>
              <w:t>REFERENCIAL ESTRATÉGICO DE TI</w:t>
            </w:r>
            <w:r w:rsidR="008B369A">
              <w:rPr>
                <w:webHidden/>
              </w:rPr>
              <w:tab/>
            </w:r>
            <w:r w:rsidR="008B369A">
              <w:rPr>
                <w:webHidden/>
              </w:rPr>
              <w:fldChar w:fldCharType="begin"/>
            </w:r>
            <w:r w:rsidR="008B369A">
              <w:rPr>
                <w:webHidden/>
              </w:rPr>
              <w:instrText xml:space="preserve"> PAGEREF _Toc474487521 \h </w:instrText>
            </w:r>
            <w:r w:rsidR="008B369A">
              <w:rPr>
                <w:webHidden/>
              </w:rPr>
            </w:r>
            <w:r w:rsidR="008B369A">
              <w:rPr>
                <w:webHidden/>
              </w:rPr>
              <w:fldChar w:fldCharType="separate"/>
            </w:r>
            <w:r w:rsidR="00784A51">
              <w:rPr>
                <w:webHidden/>
              </w:rPr>
              <w:t>16</w:t>
            </w:r>
            <w:r w:rsidR="008B369A">
              <w:rPr>
                <w:webHidden/>
              </w:rPr>
              <w:fldChar w:fldCharType="end"/>
            </w:r>
          </w:hyperlink>
        </w:p>
        <w:p w14:paraId="1BCD0AAB" w14:textId="77777777" w:rsidR="008B369A" w:rsidRDefault="00773778">
          <w:pPr>
            <w:pStyle w:val="Sumrio1"/>
            <w:rPr>
              <w:rFonts w:eastAsiaTheme="minorEastAsia"/>
              <w:i w:val="0"/>
              <w:sz w:val="22"/>
              <w:szCs w:val="22"/>
              <w:lang w:eastAsia="pt-BR"/>
            </w:rPr>
          </w:pPr>
          <w:hyperlink w:anchor="_Toc474487522" w:history="1">
            <w:r w:rsidR="008B369A" w:rsidRPr="00975F5A">
              <w:rPr>
                <w:rStyle w:val="Hyperlink"/>
              </w:rPr>
              <w:t>9.1</w:t>
            </w:r>
            <w:r w:rsidR="008B369A">
              <w:rPr>
                <w:rFonts w:eastAsiaTheme="minorEastAsia"/>
                <w:i w:val="0"/>
                <w:sz w:val="22"/>
                <w:szCs w:val="22"/>
                <w:lang w:eastAsia="pt-BR"/>
              </w:rPr>
              <w:tab/>
            </w:r>
            <w:r w:rsidR="008B369A" w:rsidRPr="00975F5A">
              <w:rPr>
                <w:rStyle w:val="Hyperlink"/>
              </w:rPr>
              <w:t>Missão</w:t>
            </w:r>
            <w:r w:rsidR="008B369A">
              <w:rPr>
                <w:webHidden/>
              </w:rPr>
              <w:tab/>
            </w:r>
            <w:r w:rsidR="008B369A">
              <w:rPr>
                <w:webHidden/>
              </w:rPr>
              <w:fldChar w:fldCharType="begin"/>
            </w:r>
            <w:r w:rsidR="008B369A">
              <w:rPr>
                <w:webHidden/>
              </w:rPr>
              <w:instrText xml:space="preserve"> PAGEREF _Toc474487522 \h </w:instrText>
            </w:r>
            <w:r w:rsidR="008B369A">
              <w:rPr>
                <w:webHidden/>
              </w:rPr>
            </w:r>
            <w:r w:rsidR="008B369A">
              <w:rPr>
                <w:webHidden/>
              </w:rPr>
              <w:fldChar w:fldCharType="separate"/>
            </w:r>
            <w:r w:rsidR="00784A51">
              <w:rPr>
                <w:webHidden/>
              </w:rPr>
              <w:t>16</w:t>
            </w:r>
            <w:r w:rsidR="008B369A">
              <w:rPr>
                <w:webHidden/>
              </w:rPr>
              <w:fldChar w:fldCharType="end"/>
            </w:r>
          </w:hyperlink>
        </w:p>
        <w:p w14:paraId="241F02A3" w14:textId="77777777" w:rsidR="008B369A" w:rsidRDefault="00773778">
          <w:pPr>
            <w:pStyle w:val="Sumrio1"/>
            <w:rPr>
              <w:rFonts w:eastAsiaTheme="minorEastAsia"/>
              <w:i w:val="0"/>
              <w:sz w:val="22"/>
              <w:szCs w:val="22"/>
              <w:lang w:eastAsia="pt-BR"/>
            </w:rPr>
          </w:pPr>
          <w:hyperlink w:anchor="_Toc474487523" w:history="1">
            <w:r w:rsidR="008B369A" w:rsidRPr="00975F5A">
              <w:rPr>
                <w:rStyle w:val="Hyperlink"/>
              </w:rPr>
              <w:t>9.2</w:t>
            </w:r>
            <w:r w:rsidR="008B369A">
              <w:rPr>
                <w:rFonts w:eastAsiaTheme="minorEastAsia"/>
                <w:i w:val="0"/>
                <w:sz w:val="22"/>
                <w:szCs w:val="22"/>
                <w:lang w:eastAsia="pt-BR"/>
              </w:rPr>
              <w:tab/>
            </w:r>
            <w:r w:rsidR="008B369A" w:rsidRPr="00975F5A">
              <w:rPr>
                <w:rStyle w:val="Hyperlink"/>
              </w:rPr>
              <w:t>Visão</w:t>
            </w:r>
            <w:r w:rsidR="008B369A">
              <w:rPr>
                <w:webHidden/>
              </w:rPr>
              <w:tab/>
            </w:r>
            <w:r w:rsidR="008B369A">
              <w:rPr>
                <w:webHidden/>
              </w:rPr>
              <w:fldChar w:fldCharType="begin"/>
            </w:r>
            <w:r w:rsidR="008B369A">
              <w:rPr>
                <w:webHidden/>
              </w:rPr>
              <w:instrText xml:space="preserve"> PAGEREF _Toc474487523 \h </w:instrText>
            </w:r>
            <w:r w:rsidR="008B369A">
              <w:rPr>
                <w:webHidden/>
              </w:rPr>
            </w:r>
            <w:r w:rsidR="008B369A">
              <w:rPr>
                <w:webHidden/>
              </w:rPr>
              <w:fldChar w:fldCharType="separate"/>
            </w:r>
            <w:r w:rsidR="00784A51">
              <w:rPr>
                <w:webHidden/>
              </w:rPr>
              <w:t>17</w:t>
            </w:r>
            <w:r w:rsidR="008B369A">
              <w:rPr>
                <w:webHidden/>
              </w:rPr>
              <w:fldChar w:fldCharType="end"/>
            </w:r>
          </w:hyperlink>
        </w:p>
        <w:p w14:paraId="54B4E9C0" w14:textId="77777777" w:rsidR="008B369A" w:rsidRDefault="00773778">
          <w:pPr>
            <w:pStyle w:val="Sumrio1"/>
            <w:rPr>
              <w:rFonts w:eastAsiaTheme="minorEastAsia"/>
              <w:i w:val="0"/>
              <w:sz w:val="22"/>
              <w:szCs w:val="22"/>
              <w:lang w:eastAsia="pt-BR"/>
            </w:rPr>
          </w:pPr>
          <w:hyperlink w:anchor="_Toc474487524" w:history="1">
            <w:r w:rsidR="008B369A" w:rsidRPr="00975F5A">
              <w:rPr>
                <w:rStyle w:val="Hyperlink"/>
              </w:rPr>
              <w:t>9.3</w:t>
            </w:r>
            <w:r w:rsidR="008B369A">
              <w:rPr>
                <w:rFonts w:eastAsiaTheme="minorEastAsia"/>
                <w:i w:val="0"/>
                <w:sz w:val="22"/>
                <w:szCs w:val="22"/>
                <w:lang w:eastAsia="pt-BR"/>
              </w:rPr>
              <w:tab/>
            </w:r>
            <w:r w:rsidR="008B369A" w:rsidRPr="00975F5A">
              <w:rPr>
                <w:rStyle w:val="Hyperlink"/>
              </w:rPr>
              <w:t>Valores</w:t>
            </w:r>
            <w:r w:rsidR="008B369A">
              <w:rPr>
                <w:webHidden/>
              </w:rPr>
              <w:tab/>
            </w:r>
            <w:r w:rsidR="008B369A">
              <w:rPr>
                <w:webHidden/>
              </w:rPr>
              <w:fldChar w:fldCharType="begin"/>
            </w:r>
            <w:r w:rsidR="008B369A">
              <w:rPr>
                <w:webHidden/>
              </w:rPr>
              <w:instrText xml:space="preserve"> PAGEREF _Toc474487524 \h </w:instrText>
            </w:r>
            <w:r w:rsidR="008B369A">
              <w:rPr>
                <w:webHidden/>
              </w:rPr>
            </w:r>
            <w:r w:rsidR="008B369A">
              <w:rPr>
                <w:webHidden/>
              </w:rPr>
              <w:fldChar w:fldCharType="separate"/>
            </w:r>
            <w:r w:rsidR="00784A51">
              <w:rPr>
                <w:webHidden/>
              </w:rPr>
              <w:t>17</w:t>
            </w:r>
            <w:r w:rsidR="008B369A">
              <w:rPr>
                <w:webHidden/>
              </w:rPr>
              <w:fldChar w:fldCharType="end"/>
            </w:r>
          </w:hyperlink>
        </w:p>
        <w:p w14:paraId="3B784FFB" w14:textId="77777777" w:rsidR="008B369A" w:rsidRDefault="00773778">
          <w:pPr>
            <w:pStyle w:val="Sumrio1"/>
            <w:rPr>
              <w:rFonts w:eastAsiaTheme="minorEastAsia"/>
              <w:i w:val="0"/>
              <w:sz w:val="22"/>
              <w:szCs w:val="22"/>
              <w:lang w:eastAsia="pt-BR"/>
            </w:rPr>
          </w:pPr>
          <w:hyperlink w:anchor="_Toc474487525" w:history="1">
            <w:r w:rsidR="008B369A" w:rsidRPr="00975F5A">
              <w:rPr>
                <w:rStyle w:val="Hyperlink"/>
              </w:rPr>
              <w:t>9.4</w:t>
            </w:r>
            <w:r w:rsidR="008B369A">
              <w:rPr>
                <w:rFonts w:eastAsiaTheme="minorEastAsia"/>
                <w:i w:val="0"/>
                <w:sz w:val="22"/>
                <w:szCs w:val="22"/>
                <w:lang w:eastAsia="pt-BR"/>
              </w:rPr>
              <w:tab/>
            </w:r>
            <w:r w:rsidR="008B369A" w:rsidRPr="00975F5A">
              <w:rPr>
                <w:rStyle w:val="Hyperlink"/>
              </w:rPr>
              <w:t>Objetivos Estratégicos</w:t>
            </w:r>
            <w:r w:rsidR="008B369A">
              <w:rPr>
                <w:webHidden/>
              </w:rPr>
              <w:tab/>
            </w:r>
            <w:r w:rsidR="008B369A">
              <w:rPr>
                <w:webHidden/>
              </w:rPr>
              <w:fldChar w:fldCharType="begin"/>
            </w:r>
            <w:r w:rsidR="008B369A">
              <w:rPr>
                <w:webHidden/>
              </w:rPr>
              <w:instrText xml:space="preserve"> PAGEREF _Toc474487525 \h </w:instrText>
            </w:r>
            <w:r w:rsidR="008B369A">
              <w:rPr>
                <w:webHidden/>
              </w:rPr>
            </w:r>
            <w:r w:rsidR="008B369A">
              <w:rPr>
                <w:webHidden/>
              </w:rPr>
              <w:fldChar w:fldCharType="separate"/>
            </w:r>
            <w:r w:rsidR="00784A51">
              <w:rPr>
                <w:webHidden/>
              </w:rPr>
              <w:t>18</w:t>
            </w:r>
            <w:r w:rsidR="008B369A">
              <w:rPr>
                <w:webHidden/>
              </w:rPr>
              <w:fldChar w:fldCharType="end"/>
            </w:r>
          </w:hyperlink>
        </w:p>
        <w:p w14:paraId="11A112DF" w14:textId="77777777" w:rsidR="008B369A" w:rsidRDefault="00773778">
          <w:pPr>
            <w:pStyle w:val="Sumrio1"/>
            <w:rPr>
              <w:rFonts w:eastAsiaTheme="minorEastAsia"/>
              <w:i w:val="0"/>
              <w:sz w:val="22"/>
              <w:szCs w:val="22"/>
              <w:lang w:eastAsia="pt-BR"/>
            </w:rPr>
          </w:pPr>
          <w:hyperlink w:anchor="_Toc474487526" w:history="1">
            <w:r w:rsidR="008B369A" w:rsidRPr="00975F5A">
              <w:rPr>
                <w:rStyle w:val="Hyperlink"/>
                <w14:scene3d>
                  <w14:camera w14:prst="orthographicFront"/>
                  <w14:lightRig w14:rig="threePt" w14:dir="t">
                    <w14:rot w14:lat="0" w14:lon="0" w14:rev="0"/>
                  </w14:lightRig>
                </w14:scene3d>
              </w:rPr>
              <w:t>10</w:t>
            </w:r>
            <w:r w:rsidR="008B369A">
              <w:rPr>
                <w:rFonts w:eastAsiaTheme="minorEastAsia"/>
                <w:i w:val="0"/>
                <w:sz w:val="22"/>
                <w:szCs w:val="22"/>
                <w:lang w:eastAsia="pt-BR"/>
              </w:rPr>
              <w:tab/>
            </w:r>
            <w:r w:rsidR="008B369A" w:rsidRPr="00975F5A">
              <w:rPr>
                <w:rStyle w:val="Hyperlink"/>
              </w:rPr>
              <w:t>INVENTÁRIO DE NECESSIDADES</w:t>
            </w:r>
            <w:r w:rsidR="008B369A">
              <w:rPr>
                <w:webHidden/>
              </w:rPr>
              <w:tab/>
            </w:r>
            <w:r w:rsidR="008B369A">
              <w:rPr>
                <w:webHidden/>
              </w:rPr>
              <w:fldChar w:fldCharType="begin"/>
            </w:r>
            <w:r w:rsidR="008B369A">
              <w:rPr>
                <w:webHidden/>
              </w:rPr>
              <w:instrText xml:space="preserve"> PAGEREF _Toc474487526 \h </w:instrText>
            </w:r>
            <w:r w:rsidR="008B369A">
              <w:rPr>
                <w:webHidden/>
              </w:rPr>
            </w:r>
            <w:r w:rsidR="008B369A">
              <w:rPr>
                <w:webHidden/>
              </w:rPr>
              <w:fldChar w:fldCharType="separate"/>
            </w:r>
            <w:r w:rsidR="00784A51">
              <w:rPr>
                <w:webHidden/>
              </w:rPr>
              <w:t>18</w:t>
            </w:r>
            <w:r w:rsidR="008B369A">
              <w:rPr>
                <w:webHidden/>
              </w:rPr>
              <w:fldChar w:fldCharType="end"/>
            </w:r>
          </w:hyperlink>
        </w:p>
        <w:p w14:paraId="6B5DC1D0" w14:textId="77777777" w:rsidR="008B369A" w:rsidRDefault="00773778">
          <w:pPr>
            <w:pStyle w:val="Sumrio1"/>
            <w:rPr>
              <w:rFonts w:eastAsiaTheme="minorEastAsia"/>
              <w:i w:val="0"/>
              <w:sz w:val="22"/>
              <w:szCs w:val="22"/>
              <w:lang w:eastAsia="pt-BR"/>
            </w:rPr>
          </w:pPr>
          <w:hyperlink w:anchor="_Toc474487527" w:history="1">
            <w:r w:rsidR="008B369A" w:rsidRPr="00975F5A">
              <w:rPr>
                <w:rStyle w:val="Hyperlink"/>
              </w:rPr>
              <w:t>10.1</w:t>
            </w:r>
            <w:r w:rsidR="008B369A">
              <w:rPr>
                <w:rFonts w:eastAsiaTheme="minorEastAsia"/>
                <w:i w:val="0"/>
                <w:sz w:val="22"/>
                <w:szCs w:val="22"/>
                <w:lang w:eastAsia="pt-BR"/>
              </w:rPr>
              <w:tab/>
            </w:r>
            <w:r w:rsidR="008B369A" w:rsidRPr="00975F5A">
              <w:rPr>
                <w:rStyle w:val="Hyperlink"/>
              </w:rPr>
              <w:t>Critérios de Priorização</w:t>
            </w:r>
            <w:r w:rsidR="008B369A">
              <w:rPr>
                <w:webHidden/>
              </w:rPr>
              <w:tab/>
            </w:r>
            <w:r w:rsidR="008B369A">
              <w:rPr>
                <w:webHidden/>
              </w:rPr>
              <w:fldChar w:fldCharType="begin"/>
            </w:r>
            <w:r w:rsidR="008B369A">
              <w:rPr>
                <w:webHidden/>
              </w:rPr>
              <w:instrText xml:space="preserve"> PAGEREF _Toc474487527 \h </w:instrText>
            </w:r>
            <w:r w:rsidR="008B369A">
              <w:rPr>
                <w:webHidden/>
              </w:rPr>
            </w:r>
            <w:r w:rsidR="008B369A">
              <w:rPr>
                <w:webHidden/>
              </w:rPr>
              <w:fldChar w:fldCharType="separate"/>
            </w:r>
            <w:r w:rsidR="00784A51">
              <w:rPr>
                <w:webHidden/>
              </w:rPr>
              <w:t>18</w:t>
            </w:r>
            <w:r w:rsidR="008B369A">
              <w:rPr>
                <w:webHidden/>
              </w:rPr>
              <w:fldChar w:fldCharType="end"/>
            </w:r>
          </w:hyperlink>
        </w:p>
        <w:p w14:paraId="06E12960" w14:textId="77777777" w:rsidR="008B369A" w:rsidRDefault="00773778">
          <w:pPr>
            <w:pStyle w:val="Sumrio1"/>
            <w:rPr>
              <w:rFonts w:eastAsiaTheme="minorEastAsia"/>
              <w:i w:val="0"/>
              <w:sz w:val="22"/>
              <w:szCs w:val="22"/>
              <w:lang w:eastAsia="pt-BR"/>
            </w:rPr>
          </w:pPr>
          <w:hyperlink w:anchor="_Toc474487528" w:history="1">
            <w:r w:rsidR="008B369A" w:rsidRPr="00975F5A">
              <w:rPr>
                <w:rStyle w:val="Hyperlink"/>
              </w:rPr>
              <w:t>10.2     Necessidades Identificadas</w:t>
            </w:r>
            <w:r w:rsidR="008B369A">
              <w:rPr>
                <w:webHidden/>
              </w:rPr>
              <w:tab/>
            </w:r>
            <w:r w:rsidR="008B369A">
              <w:rPr>
                <w:webHidden/>
              </w:rPr>
              <w:fldChar w:fldCharType="begin"/>
            </w:r>
            <w:r w:rsidR="008B369A">
              <w:rPr>
                <w:webHidden/>
              </w:rPr>
              <w:instrText xml:space="preserve"> PAGEREF _Toc474487528 \h </w:instrText>
            </w:r>
            <w:r w:rsidR="008B369A">
              <w:rPr>
                <w:webHidden/>
              </w:rPr>
            </w:r>
            <w:r w:rsidR="008B369A">
              <w:rPr>
                <w:webHidden/>
              </w:rPr>
              <w:fldChar w:fldCharType="separate"/>
            </w:r>
            <w:r w:rsidR="00784A51">
              <w:rPr>
                <w:webHidden/>
              </w:rPr>
              <w:t>19</w:t>
            </w:r>
            <w:r w:rsidR="008B369A">
              <w:rPr>
                <w:webHidden/>
              </w:rPr>
              <w:fldChar w:fldCharType="end"/>
            </w:r>
          </w:hyperlink>
        </w:p>
        <w:p w14:paraId="06FCEF11" w14:textId="77777777" w:rsidR="008B369A" w:rsidRDefault="00773778">
          <w:pPr>
            <w:pStyle w:val="Sumrio1"/>
            <w:rPr>
              <w:rFonts w:eastAsiaTheme="minorEastAsia"/>
              <w:i w:val="0"/>
              <w:sz w:val="22"/>
              <w:szCs w:val="22"/>
              <w:lang w:eastAsia="pt-BR"/>
            </w:rPr>
          </w:pPr>
          <w:hyperlink w:anchor="_Toc474487529" w:history="1">
            <w:r w:rsidR="008B369A" w:rsidRPr="00975F5A">
              <w:rPr>
                <w:rStyle w:val="Hyperlink"/>
                <w:rFonts w:eastAsia="TimesNewRomanPS-ItalicMT"/>
              </w:rPr>
              <w:t>10.2.1 Aquisições</w:t>
            </w:r>
            <w:r w:rsidR="008B369A">
              <w:rPr>
                <w:webHidden/>
              </w:rPr>
              <w:tab/>
            </w:r>
            <w:r w:rsidR="008B369A">
              <w:rPr>
                <w:webHidden/>
              </w:rPr>
              <w:fldChar w:fldCharType="begin"/>
            </w:r>
            <w:r w:rsidR="008B369A">
              <w:rPr>
                <w:webHidden/>
              </w:rPr>
              <w:instrText xml:space="preserve"> PAGEREF _Toc474487529 \h </w:instrText>
            </w:r>
            <w:r w:rsidR="008B369A">
              <w:rPr>
                <w:webHidden/>
              </w:rPr>
            </w:r>
            <w:r w:rsidR="008B369A">
              <w:rPr>
                <w:webHidden/>
              </w:rPr>
              <w:fldChar w:fldCharType="separate"/>
            </w:r>
            <w:r w:rsidR="00784A51">
              <w:rPr>
                <w:webHidden/>
              </w:rPr>
              <w:t>20</w:t>
            </w:r>
            <w:r w:rsidR="008B369A">
              <w:rPr>
                <w:webHidden/>
              </w:rPr>
              <w:fldChar w:fldCharType="end"/>
            </w:r>
          </w:hyperlink>
        </w:p>
        <w:p w14:paraId="306C1294" w14:textId="77777777" w:rsidR="008B369A" w:rsidRDefault="00773778">
          <w:pPr>
            <w:pStyle w:val="Sumrio1"/>
            <w:rPr>
              <w:rFonts w:eastAsiaTheme="minorEastAsia"/>
              <w:i w:val="0"/>
              <w:sz w:val="22"/>
              <w:szCs w:val="22"/>
              <w:lang w:eastAsia="pt-BR"/>
            </w:rPr>
          </w:pPr>
          <w:hyperlink w:anchor="_Toc474487530" w:history="1">
            <w:r w:rsidR="008B369A" w:rsidRPr="00975F5A">
              <w:rPr>
                <w:rStyle w:val="Hyperlink"/>
                <w:rFonts w:eastAsia="TimesNewRomanPS-ItalicMT"/>
              </w:rPr>
              <w:t>10.2.2 Manutenções</w:t>
            </w:r>
            <w:r w:rsidR="008B369A">
              <w:rPr>
                <w:webHidden/>
              </w:rPr>
              <w:tab/>
            </w:r>
            <w:r w:rsidR="008B369A">
              <w:rPr>
                <w:webHidden/>
              </w:rPr>
              <w:fldChar w:fldCharType="begin"/>
            </w:r>
            <w:r w:rsidR="008B369A">
              <w:rPr>
                <w:webHidden/>
              </w:rPr>
              <w:instrText xml:space="preserve"> PAGEREF _Toc474487530 \h </w:instrText>
            </w:r>
            <w:r w:rsidR="008B369A">
              <w:rPr>
                <w:webHidden/>
              </w:rPr>
            </w:r>
            <w:r w:rsidR="008B369A">
              <w:rPr>
                <w:webHidden/>
              </w:rPr>
              <w:fldChar w:fldCharType="separate"/>
            </w:r>
            <w:r w:rsidR="00784A51">
              <w:rPr>
                <w:webHidden/>
              </w:rPr>
              <w:t>24</w:t>
            </w:r>
            <w:r w:rsidR="008B369A">
              <w:rPr>
                <w:webHidden/>
              </w:rPr>
              <w:fldChar w:fldCharType="end"/>
            </w:r>
          </w:hyperlink>
        </w:p>
        <w:p w14:paraId="3D118278" w14:textId="77777777" w:rsidR="008B369A" w:rsidRDefault="00773778">
          <w:pPr>
            <w:pStyle w:val="Sumrio1"/>
            <w:rPr>
              <w:rFonts w:eastAsiaTheme="minorEastAsia"/>
              <w:i w:val="0"/>
              <w:sz w:val="22"/>
              <w:szCs w:val="22"/>
              <w:lang w:eastAsia="pt-BR"/>
            </w:rPr>
          </w:pPr>
          <w:hyperlink w:anchor="_Toc474487531" w:history="1">
            <w:r w:rsidR="008B369A" w:rsidRPr="00975F5A">
              <w:rPr>
                <w:rStyle w:val="Hyperlink"/>
                <w:rFonts w:eastAsia="TimesNewRomanPS-ItalicMT"/>
              </w:rPr>
              <w:t>10.2.3 Treinamentos</w:t>
            </w:r>
            <w:r w:rsidR="008B369A">
              <w:rPr>
                <w:webHidden/>
              </w:rPr>
              <w:tab/>
            </w:r>
            <w:r w:rsidR="008B369A">
              <w:rPr>
                <w:webHidden/>
              </w:rPr>
              <w:fldChar w:fldCharType="begin"/>
            </w:r>
            <w:r w:rsidR="008B369A">
              <w:rPr>
                <w:webHidden/>
              </w:rPr>
              <w:instrText xml:space="preserve"> PAGEREF _Toc474487531 \h </w:instrText>
            </w:r>
            <w:r w:rsidR="008B369A">
              <w:rPr>
                <w:webHidden/>
              </w:rPr>
            </w:r>
            <w:r w:rsidR="008B369A">
              <w:rPr>
                <w:webHidden/>
              </w:rPr>
              <w:fldChar w:fldCharType="separate"/>
            </w:r>
            <w:r w:rsidR="00784A51">
              <w:rPr>
                <w:webHidden/>
              </w:rPr>
              <w:t>25</w:t>
            </w:r>
            <w:r w:rsidR="008B369A">
              <w:rPr>
                <w:webHidden/>
              </w:rPr>
              <w:fldChar w:fldCharType="end"/>
            </w:r>
          </w:hyperlink>
        </w:p>
        <w:p w14:paraId="63C7131A" w14:textId="77777777" w:rsidR="008B369A" w:rsidRDefault="00773778">
          <w:pPr>
            <w:pStyle w:val="Sumrio1"/>
            <w:rPr>
              <w:rFonts w:eastAsiaTheme="minorEastAsia"/>
              <w:i w:val="0"/>
              <w:sz w:val="22"/>
              <w:szCs w:val="22"/>
              <w:lang w:eastAsia="pt-BR"/>
            </w:rPr>
          </w:pPr>
          <w:hyperlink w:anchor="_Toc474487532" w:history="1">
            <w:r w:rsidR="008B369A" w:rsidRPr="00975F5A">
              <w:rPr>
                <w:rStyle w:val="Hyperlink"/>
                <w:rFonts w:eastAsia="TimesNewRomanPS-ItalicMT"/>
              </w:rPr>
              <w:t>10.2.4 Descarte de ativos</w:t>
            </w:r>
            <w:r w:rsidR="008B369A">
              <w:rPr>
                <w:webHidden/>
              </w:rPr>
              <w:tab/>
            </w:r>
            <w:r w:rsidR="008B369A">
              <w:rPr>
                <w:webHidden/>
              </w:rPr>
              <w:fldChar w:fldCharType="begin"/>
            </w:r>
            <w:r w:rsidR="008B369A">
              <w:rPr>
                <w:webHidden/>
              </w:rPr>
              <w:instrText xml:space="preserve"> PAGEREF _Toc474487532 \h </w:instrText>
            </w:r>
            <w:r w:rsidR="008B369A">
              <w:rPr>
                <w:webHidden/>
              </w:rPr>
            </w:r>
            <w:r w:rsidR="008B369A">
              <w:rPr>
                <w:webHidden/>
              </w:rPr>
              <w:fldChar w:fldCharType="separate"/>
            </w:r>
            <w:r w:rsidR="00784A51">
              <w:rPr>
                <w:webHidden/>
              </w:rPr>
              <w:t>26</w:t>
            </w:r>
            <w:r w:rsidR="008B369A">
              <w:rPr>
                <w:webHidden/>
              </w:rPr>
              <w:fldChar w:fldCharType="end"/>
            </w:r>
          </w:hyperlink>
        </w:p>
        <w:p w14:paraId="6734C0A8" w14:textId="77777777" w:rsidR="008B369A" w:rsidRDefault="00773778">
          <w:pPr>
            <w:pStyle w:val="Sumrio1"/>
            <w:rPr>
              <w:rFonts w:eastAsiaTheme="minorEastAsia"/>
              <w:i w:val="0"/>
              <w:sz w:val="22"/>
              <w:szCs w:val="22"/>
              <w:lang w:eastAsia="pt-BR"/>
            </w:rPr>
          </w:pPr>
          <w:hyperlink w:anchor="_Toc474487533" w:history="1">
            <w:r w:rsidR="008B369A" w:rsidRPr="00975F5A">
              <w:rPr>
                <w:rStyle w:val="Hyperlink"/>
                <w14:scene3d>
                  <w14:camera w14:prst="orthographicFront"/>
                  <w14:lightRig w14:rig="threePt" w14:dir="t">
                    <w14:rot w14:lat="0" w14:lon="0" w14:rev="0"/>
                  </w14:lightRig>
                </w14:scene3d>
              </w:rPr>
              <w:t>11</w:t>
            </w:r>
            <w:r w:rsidR="008B369A">
              <w:rPr>
                <w:rFonts w:eastAsiaTheme="minorEastAsia"/>
                <w:i w:val="0"/>
                <w:sz w:val="22"/>
                <w:szCs w:val="22"/>
                <w:lang w:eastAsia="pt-BR"/>
              </w:rPr>
              <w:tab/>
            </w:r>
            <w:r w:rsidR="008B369A" w:rsidRPr="00975F5A">
              <w:rPr>
                <w:rStyle w:val="Hyperlink"/>
              </w:rPr>
              <w:t>PLANO DE METAS E DE AÇÕES</w:t>
            </w:r>
            <w:r w:rsidR="008B369A">
              <w:rPr>
                <w:webHidden/>
              </w:rPr>
              <w:tab/>
            </w:r>
            <w:r w:rsidR="008B369A">
              <w:rPr>
                <w:webHidden/>
              </w:rPr>
              <w:fldChar w:fldCharType="begin"/>
            </w:r>
            <w:r w:rsidR="008B369A">
              <w:rPr>
                <w:webHidden/>
              </w:rPr>
              <w:instrText xml:space="preserve"> PAGEREF _Toc474487533 \h </w:instrText>
            </w:r>
            <w:r w:rsidR="008B369A">
              <w:rPr>
                <w:webHidden/>
              </w:rPr>
            </w:r>
            <w:r w:rsidR="008B369A">
              <w:rPr>
                <w:webHidden/>
              </w:rPr>
              <w:fldChar w:fldCharType="separate"/>
            </w:r>
            <w:r w:rsidR="00784A51">
              <w:rPr>
                <w:webHidden/>
              </w:rPr>
              <w:t>29</w:t>
            </w:r>
            <w:r w:rsidR="008B369A">
              <w:rPr>
                <w:webHidden/>
              </w:rPr>
              <w:fldChar w:fldCharType="end"/>
            </w:r>
          </w:hyperlink>
        </w:p>
        <w:p w14:paraId="6DCFE2AB" w14:textId="77777777" w:rsidR="008B369A" w:rsidRDefault="00773778">
          <w:pPr>
            <w:pStyle w:val="Sumrio1"/>
            <w:rPr>
              <w:rFonts w:eastAsiaTheme="minorEastAsia"/>
              <w:i w:val="0"/>
              <w:sz w:val="22"/>
              <w:szCs w:val="22"/>
              <w:lang w:eastAsia="pt-BR"/>
            </w:rPr>
          </w:pPr>
          <w:hyperlink w:anchor="_Toc474487534" w:history="1">
            <w:r w:rsidR="008B369A" w:rsidRPr="00975F5A">
              <w:rPr>
                <w:rStyle w:val="Hyperlink"/>
              </w:rPr>
              <w:t>11.1</w:t>
            </w:r>
            <w:r w:rsidR="008B369A">
              <w:rPr>
                <w:rFonts w:eastAsiaTheme="minorEastAsia"/>
                <w:i w:val="0"/>
                <w:sz w:val="22"/>
                <w:szCs w:val="22"/>
                <w:lang w:eastAsia="pt-BR"/>
              </w:rPr>
              <w:tab/>
            </w:r>
            <w:r w:rsidR="008B369A" w:rsidRPr="00975F5A">
              <w:rPr>
                <w:rStyle w:val="Hyperlink"/>
              </w:rPr>
              <w:t>Plano de Metas</w:t>
            </w:r>
            <w:r w:rsidR="008B369A">
              <w:rPr>
                <w:webHidden/>
              </w:rPr>
              <w:tab/>
            </w:r>
            <w:r w:rsidR="008B369A">
              <w:rPr>
                <w:webHidden/>
              </w:rPr>
              <w:fldChar w:fldCharType="begin"/>
            </w:r>
            <w:r w:rsidR="008B369A">
              <w:rPr>
                <w:webHidden/>
              </w:rPr>
              <w:instrText xml:space="preserve"> PAGEREF _Toc474487534 \h </w:instrText>
            </w:r>
            <w:r w:rsidR="008B369A">
              <w:rPr>
                <w:webHidden/>
              </w:rPr>
            </w:r>
            <w:r w:rsidR="008B369A">
              <w:rPr>
                <w:webHidden/>
              </w:rPr>
              <w:fldChar w:fldCharType="separate"/>
            </w:r>
            <w:r w:rsidR="00784A51">
              <w:rPr>
                <w:webHidden/>
              </w:rPr>
              <w:t>29</w:t>
            </w:r>
            <w:r w:rsidR="008B369A">
              <w:rPr>
                <w:webHidden/>
              </w:rPr>
              <w:fldChar w:fldCharType="end"/>
            </w:r>
          </w:hyperlink>
        </w:p>
        <w:p w14:paraId="5B379AB4" w14:textId="77777777" w:rsidR="008B369A" w:rsidRDefault="00773778">
          <w:pPr>
            <w:pStyle w:val="Sumrio1"/>
            <w:rPr>
              <w:rFonts w:eastAsiaTheme="minorEastAsia"/>
              <w:i w:val="0"/>
              <w:sz w:val="22"/>
              <w:szCs w:val="22"/>
              <w:lang w:eastAsia="pt-BR"/>
            </w:rPr>
          </w:pPr>
          <w:hyperlink w:anchor="_Toc474487535" w:history="1">
            <w:r w:rsidR="008B369A" w:rsidRPr="00975F5A">
              <w:rPr>
                <w:rStyle w:val="Hyperlink"/>
              </w:rPr>
              <w:t>11.2</w:t>
            </w:r>
            <w:r w:rsidR="008B369A">
              <w:rPr>
                <w:rFonts w:eastAsiaTheme="minorEastAsia"/>
                <w:i w:val="0"/>
                <w:sz w:val="22"/>
                <w:szCs w:val="22"/>
                <w:lang w:eastAsia="pt-BR"/>
              </w:rPr>
              <w:tab/>
            </w:r>
            <w:r w:rsidR="008B369A" w:rsidRPr="00975F5A">
              <w:rPr>
                <w:rStyle w:val="Hyperlink"/>
              </w:rPr>
              <w:t>Plano de Ações</w:t>
            </w:r>
            <w:r w:rsidR="008B369A">
              <w:rPr>
                <w:webHidden/>
              </w:rPr>
              <w:tab/>
            </w:r>
            <w:r w:rsidR="008B369A">
              <w:rPr>
                <w:webHidden/>
              </w:rPr>
              <w:fldChar w:fldCharType="begin"/>
            </w:r>
            <w:r w:rsidR="008B369A">
              <w:rPr>
                <w:webHidden/>
              </w:rPr>
              <w:instrText xml:space="preserve"> PAGEREF _Toc474487535 \h </w:instrText>
            </w:r>
            <w:r w:rsidR="008B369A">
              <w:rPr>
                <w:webHidden/>
              </w:rPr>
            </w:r>
            <w:r w:rsidR="008B369A">
              <w:rPr>
                <w:webHidden/>
              </w:rPr>
              <w:fldChar w:fldCharType="separate"/>
            </w:r>
            <w:r w:rsidR="00784A51">
              <w:rPr>
                <w:webHidden/>
              </w:rPr>
              <w:t>30</w:t>
            </w:r>
            <w:r w:rsidR="008B369A">
              <w:rPr>
                <w:webHidden/>
              </w:rPr>
              <w:fldChar w:fldCharType="end"/>
            </w:r>
          </w:hyperlink>
        </w:p>
        <w:p w14:paraId="7F36CA79" w14:textId="77777777" w:rsidR="008B369A" w:rsidRDefault="00784A51">
          <w:pPr>
            <w:pStyle w:val="Sumrio1"/>
            <w:rPr>
              <w:rFonts w:eastAsiaTheme="minorEastAsia"/>
              <w:i w:val="0"/>
              <w:sz w:val="22"/>
              <w:szCs w:val="22"/>
              <w:lang w:eastAsia="pt-BR"/>
            </w:rPr>
          </w:pPr>
          <w:r>
            <w:fldChar w:fldCharType="begin"/>
          </w:r>
          <w:r>
            <w:instrText xml:space="preserve"> HYPERLINK \l "_Toc474487536" </w:instrText>
          </w:r>
          <w:r>
            <w:fldChar w:fldCharType="separate"/>
          </w:r>
          <w:r w:rsidR="008B369A" w:rsidRPr="00975F5A">
            <w:rPr>
              <w:rStyle w:val="Hyperlink"/>
              <w14:scene3d>
                <w14:camera w14:prst="orthographicFront"/>
                <w14:lightRig w14:rig="threePt" w14:dir="t">
                  <w14:rot w14:lat="0" w14:lon="0" w14:rev="0"/>
                </w14:lightRig>
              </w14:scene3d>
            </w:rPr>
            <w:t>12</w:t>
          </w:r>
          <w:r w:rsidR="008B369A">
            <w:rPr>
              <w:rFonts w:eastAsiaTheme="minorEastAsia"/>
              <w:i w:val="0"/>
              <w:sz w:val="22"/>
              <w:szCs w:val="22"/>
              <w:lang w:eastAsia="pt-BR"/>
            </w:rPr>
            <w:tab/>
          </w:r>
          <w:r w:rsidR="008B369A" w:rsidRPr="00975F5A">
            <w:rPr>
              <w:rStyle w:val="Hyperlink"/>
            </w:rPr>
            <w:t>PROPOSTA ORÇAMENTÁRIA DE TI</w:t>
          </w:r>
          <w:r w:rsidR="008B369A">
            <w:rPr>
              <w:webHidden/>
            </w:rPr>
            <w:tab/>
          </w:r>
          <w:r w:rsidR="008B369A">
            <w:rPr>
              <w:webHidden/>
            </w:rPr>
            <w:fldChar w:fldCharType="begin"/>
          </w:r>
          <w:r w:rsidR="008B369A">
            <w:rPr>
              <w:webHidden/>
            </w:rPr>
            <w:instrText xml:space="preserve"> PAGEREF _Toc474487536 \h </w:instrText>
          </w:r>
          <w:r w:rsidR="008B369A">
            <w:rPr>
              <w:webHidden/>
            </w:rPr>
          </w:r>
          <w:r w:rsidR="008B369A">
            <w:rPr>
              <w:webHidden/>
            </w:rPr>
            <w:fldChar w:fldCharType="separate"/>
          </w:r>
          <w:ins w:id="30" w:author="Fabiana Beal Pacheco" w:date="2017-03-20T15:53:00Z">
            <w:r>
              <w:rPr>
                <w:webHidden/>
              </w:rPr>
              <w:t>32</w:t>
            </w:r>
          </w:ins>
          <w:del w:id="31" w:author="Fabiana Beal Pacheco" w:date="2017-03-20T15:53:00Z">
            <w:r w:rsidR="008B369A" w:rsidDel="00784A51">
              <w:rPr>
                <w:webHidden/>
              </w:rPr>
              <w:delText>33</w:delText>
            </w:r>
          </w:del>
          <w:r w:rsidR="008B369A">
            <w:rPr>
              <w:webHidden/>
            </w:rPr>
            <w:fldChar w:fldCharType="end"/>
          </w:r>
          <w:r>
            <w:fldChar w:fldCharType="end"/>
          </w:r>
        </w:p>
        <w:p w14:paraId="7402710D" w14:textId="77777777" w:rsidR="008B369A" w:rsidRDefault="00784A51">
          <w:pPr>
            <w:pStyle w:val="Sumrio1"/>
            <w:rPr>
              <w:rFonts w:eastAsiaTheme="minorEastAsia"/>
              <w:i w:val="0"/>
              <w:sz w:val="22"/>
              <w:szCs w:val="22"/>
              <w:lang w:eastAsia="pt-BR"/>
            </w:rPr>
          </w:pPr>
          <w:r>
            <w:fldChar w:fldCharType="begin"/>
          </w:r>
          <w:r>
            <w:instrText xml:space="preserve"> HYPERLINK \l "_Toc474487537" </w:instrText>
          </w:r>
          <w:r>
            <w:fldChar w:fldCharType="separate"/>
          </w:r>
          <w:r w:rsidR="008B369A" w:rsidRPr="00975F5A">
            <w:rPr>
              <w:rStyle w:val="Hyperlink"/>
              <w14:scene3d>
                <w14:camera w14:prst="orthographicFront"/>
                <w14:lightRig w14:rig="threePt" w14:dir="t">
                  <w14:rot w14:lat="0" w14:lon="0" w14:rev="0"/>
                </w14:lightRig>
              </w14:scene3d>
            </w:rPr>
            <w:t>13</w:t>
          </w:r>
          <w:r w:rsidR="008B369A">
            <w:rPr>
              <w:rFonts w:eastAsiaTheme="minorEastAsia"/>
              <w:i w:val="0"/>
              <w:sz w:val="22"/>
              <w:szCs w:val="22"/>
              <w:lang w:eastAsia="pt-BR"/>
            </w:rPr>
            <w:tab/>
          </w:r>
          <w:r w:rsidR="008B369A" w:rsidRPr="00975F5A">
            <w:rPr>
              <w:rStyle w:val="Hyperlink"/>
            </w:rPr>
            <w:t>PROCESSO DE REVISÃO DO PDTI</w:t>
          </w:r>
          <w:r w:rsidR="008B369A">
            <w:rPr>
              <w:webHidden/>
            </w:rPr>
            <w:tab/>
          </w:r>
          <w:r w:rsidR="008B369A">
            <w:rPr>
              <w:webHidden/>
            </w:rPr>
            <w:fldChar w:fldCharType="begin"/>
          </w:r>
          <w:r w:rsidR="008B369A">
            <w:rPr>
              <w:webHidden/>
            </w:rPr>
            <w:instrText xml:space="preserve"> PAGEREF _Toc474487537 \h </w:instrText>
          </w:r>
          <w:r w:rsidR="008B369A">
            <w:rPr>
              <w:webHidden/>
            </w:rPr>
          </w:r>
          <w:r w:rsidR="008B369A">
            <w:rPr>
              <w:webHidden/>
            </w:rPr>
            <w:fldChar w:fldCharType="separate"/>
          </w:r>
          <w:ins w:id="32" w:author="Fabiana Beal Pacheco" w:date="2017-03-20T15:53:00Z">
            <w:r>
              <w:rPr>
                <w:webHidden/>
              </w:rPr>
              <w:t>33</w:t>
            </w:r>
          </w:ins>
          <w:del w:id="33" w:author="Fabiana Beal Pacheco" w:date="2017-03-20T15:53:00Z">
            <w:r w:rsidR="008B369A" w:rsidDel="00784A51">
              <w:rPr>
                <w:webHidden/>
              </w:rPr>
              <w:delText>35</w:delText>
            </w:r>
          </w:del>
          <w:r w:rsidR="008B369A">
            <w:rPr>
              <w:webHidden/>
            </w:rPr>
            <w:fldChar w:fldCharType="end"/>
          </w:r>
          <w:r>
            <w:fldChar w:fldCharType="end"/>
          </w:r>
        </w:p>
        <w:p w14:paraId="1CB7EB8C" w14:textId="77777777" w:rsidR="008B369A" w:rsidRDefault="00784A51">
          <w:pPr>
            <w:pStyle w:val="Sumrio1"/>
            <w:rPr>
              <w:rFonts w:eastAsiaTheme="minorEastAsia"/>
              <w:i w:val="0"/>
              <w:sz w:val="22"/>
              <w:szCs w:val="22"/>
              <w:lang w:eastAsia="pt-BR"/>
            </w:rPr>
          </w:pPr>
          <w:r>
            <w:fldChar w:fldCharType="begin"/>
          </w:r>
          <w:r>
            <w:instrText xml:space="preserve"> HYPERLINK \l "_Toc474487538" </w:instrText>
          </w:r>
          <w:r>
            <w:fldChar w:fldCharType="separate"/>
          </w:r>
          <w:r w:rsidR="008B369A" w:rsidRPr="00975F5A">
            <w:rPr>
              <w:rStyle w:val="Hyperlink"/>
              <w14:scene3d>
                <w14:camera w14:prst="orthographicFront"/>
                <w14:lightRig w14:rig="threePt" w14:dir="t">
                  <w14:rot w14:lat="0" w14:lon="0" w14:rev="0"/>
                </w14:lightRig>
              </w14:scene3d>
            </w:rPr>
            <w:t>14</w:t>
          </w:r>
          <w:r w:rsidR="008B369A">
            <w:rPr>
              <w:rFonts w:eastAsiaTheme="minorEastAsia"/>
              <w:i w:val="0"/>
              <w:sz w:val="22"/>
              <w:szCs w:val="22"/>
              <w:lang w:eastAsia="pt-BR"/>
            </w:rPr>
            <w:tab/>
          </w:r>
          <w:r w:rsidR="008B369A" w:rsidRPr="00975F5A">
            <w:rPr>
              <w:rStyle w:val="Hyperlink"/>
            </w:rPr>
            <w:t>FATORES CRÍTICOS PARA A IMPLANTAÇÃO DO PDTI</w:t>
          </w:r>
          <w:r w:rsidR="008B369A">
            <w:rPr>
              <w:webHidden/>
            </w:rPr>
            <w:tab/>
          </w:r>
          <w:r w:rsidR="008B369A">
            <w:rPr>
              <w:webHidden/>
            </w:rPr>
            <w:fldChar w:fldCharType="begin"/>
          </w:r>
          <w:r w:rsidR="008B369A">
            <w:rPr>
              <w:webHidden/>
            </w:rPr>
            <w:instrText xml:space="preserve"> PAGEREF _Toc474487538 \h </w:instrText>
          </w:r>
          <w:r w:rsidR="008B369A">
            <w:rPr>
              <w:webHidden/>
            </w:rPr>
          </w:r>
          <w:r w:rsidR="008B369A">
            <w:rPr>
              <w:webHidden/>
            </w:rPr>
            <w:fldChar w:fldCharType="separate"/>
          </w:r>
          <w:ins w:id="34" w:author="Fabiana Beal Pacheco" w:date="2017-03-20T15:53:00Z">
            <w:r>
              <w:rPr>
                <w:webHidden/>
              </w:rPr>
              <w:t>33</w:t>
            </w:r>
          </w:ins>
          <w:del w:id="35" w:author="Fabiana Beal Pacheco" w:date="2017-03-20T15:53:00Z">
            <w:r w:rsidR="008B369A" w:rsidDel="00784A51">
              <w:rPr>
                <w:webHidden/>
              </w:rPr>
              <w:delText>35</w:delText>
            </w:r>
          </w:del>
          <w:r w:rsidR="008B369A">
            <w:rPr>
              <w:webHidden/>
            </w:rPr>
            <w:fldChar w:fldCharType="end"/>
          </w:r>
          <w:r>
            <w:fldChar w:fldCharType="end"/>
          </w:r>
        </w:p>
        <w:p w14:paraId="56D41C05" w14:textId="77777777" w:rsidR="008B369A" w:rsidRDefault="00784A51">
          <w:pPr>
            <w:pStyle w:val="Sumrio1"/>
            <w:rPr>
              <w:rFonts w:eastAsiaTheme="minorEastAsia"/>
              <w:i w:val="0"/>
              <w:sz w:val="22"/>
              <w:szCs w:val="22"/>
              <w:lang w:eastAsia="pt-BR"/>
            </w:rPr>
          </w:pPr>
          <w:r>
            <w:fldChar w:fldCharType="begin"/>
          </w:r>
          <w:r>
            <w:instrText xml:space="preserve"> HYPERLINK \l "_Toc474487539" </w:instrText>
          </w:r>
          <w:r>
            <w:fldChar w:fldCharType="separate"/>
          </w:r>
          <w:r w:rsidR="008B369A" w:rsidRPr="00975F5A">
            <w:rPr>
              <w:rStyle w:val="Hyperlink"/>
              <w14:scene3d>
                <w14:camera w14:prst="orthographicFront"/>
                <w14:lightRig w14:rig="threePt" w14:dir="t">
                  <w14:rot w14:lat="0" w14:lon="0" w14:rev="0"/>
                </w14:lightRig>
              </w14:scene3d>
            </w:rPr>
            <w:t>15</w:t>
          </w:r>
          <w:r w:rsidR="008B369A">
            <w:rPr>
              <w:rFonts w:eastAsiaTheme="minorEastAsia"/>
              <w:i w:val="0"/>
              <w:sz w:val="22"/>
              <w:szCs w:val="22"/>
              <w:lang w:eastAsia="pt-BR"/>
            </w:rPr>
            <w:tab/>
          </w:r>
          <w:r w:rsidR="008B369A" w:rsidRPr="00975F5A">
            <w:rPr>
              <w:rStyle w:val="Hyperlink"/>
            </w:rPr>
            <w:t>CONCLUSÃO</w:t>
          </w:r>
          <w:r w:rsidR="008B369A">
            <w:rPr>
              <w:webHidden/>
            </w:rPr>
            <w:tab/>
          </w:r>
          <w:r w:rsidR="008B369A">
            <w:rPr>
              <w:webHidden/>
            </w:rPr>
            <w:fldChar w:fldCharType="begin"/>
          </w:r>
          <w:r w:rsidR="008B369A">
            <w:rPr>
              <w:webHidden/>
            </w:rPr>
            <w:instrText xml:space="preserve"> PAGEREF _Toc474487539 \h </w:instrText>
          </w:r>
          <w:r w:rsidR="008B369A">
            <w:rPr>
              <w:webHidden/>
            </w:rPr>
          </w:r>
          <w:r w:rsidR="008B369A">
            <w:rPr>
              <w:webHidden/>
            </w:rPr>
            <w:fldChar w:fldCharType="separate"/>
          </w:r>
          <w:ins w:id="36" w:author="Fabiana Beal Pacheco" w:date="2017-03-20T15:53:00Z">
            <w:r>
              <w:rPr>
                <w:webHidden/>
              </w:rPr>
              <w:t>33</w:t>
            </w:r>
          </w:ins>
          <w:del w:id="37" w:author="Fabiana Beal Pacheco" w:date="2017-03-20T15:53:00Z">
            <w:r w:rsidR="008B369A" w:rsidDel="00784A51">
              <w:rPr>
                <w:webHidden/>
              </w:rPr>
              <w:delText>35</w:delText>
            </w:r>
          </w:del>
          <w:r w:rsidR="008B369A">
            <w:rPr>
              <w:webHidden/>
            </w:rPr>
            <w:fldChar w:fldCharType="end"/>
          </w:r>
          <w:r>
            <w:fldChar w:fldCharType="end"/>
          </w:r>
        </w:p>
        <w:p w14:paraId="2243D491" w14:textId="77777777" w:rsidR="008B369A" w:rsidRDefault="00784A51">
          <w:pPr>
            <w:pStyle w:val="Sumrio1"/>
            <w:rPr>
              <w:rFonts w:eastAsiaTheme="minorEastAsia"/>
              <w:i w:val="0"/>
              <w:sz w:val="22"/>
              <w:szCs w:val="22"/>
              <w:lang w:eastAsia="pt-BR"/>
            </w:rPr>
          </w:pPr>
          <w:r>
            <w:fldChar w:fldCharType="begin"/>
          </w:r>
          <w:r>
            <w:instrText xml:space="preserve"> HYPERLINK \l "_Toc474487540" </w:instrText>
          </w:r>
          <w:r>
            <w:fldChar w:fldCharType="separate"/>
          </w:r>
          <w:r w:rsidR="008B369A" w:rsidRPr="00975F5A">
            <w:rPr>
              <w:rStyle w:val="Hyperlink"/>
              <w14:scene3d>
                <w14:camera w14:prst="orthographicFront"/>
                <w14:lightRig w14:rig="threePt" w14:dir="t">
                  <w14:rot w14:lat="0" w14:lon="0" w14:rev="0"/>
                </w14:lightRig>
              </w14:scene3d>
            </w:rPr>
            <w:t>16</w:t>
          </w:r>
          <w:r w:rsidR="008B369A">
            <w:rPr>
              <w:rFonts w:eastAsiaTheme="minorEastAsia"/>
              <w:i w:val="0"/>
              <w:sz w:val="22"/>
              <w:szCs w:val="22"/>
              <w:lang w:eastAsia="pt-BR"/>
            </w:rPr>
            <w:tab/>
          </w:r>
          <w:r w:rsidR="008B369A" w:rsidRPr="00975F5A">
            <w:rPr>
              <w:rStyle w:val="Hyperlink"/>
            </w:rPr>
            <w:t>ANEXOS</w:t>
          </w:r>
          <w:r w:rsidR="008B369A">
            <w:rPr>
              <w:webHidden/>
            </w:rPr>
            <w:tab/>
          </w:r>
          <w:r w:rsidR="008B369A">
            <w:rPr>
              <w:webHidden/>
            </w:rPr>
            <w:fldChar w:fldCharType="begin"/>
          </w:r>
          <w:r w:rsidR="008B369A">
            <w:rPr>
              <w:webHidden/>
            </w:rPr>
            <w:instrText xml:space="preserve"> PAGEREF _Toc474487540 \h </w:instrText>
          </w:r>
          <w:r w:rsidR="008B369A">
            <w:rPr>
              <w:webHidden/>
            </w:rPr>
          </w:r>
          <w:r w:rsidR="008B369A">
            <w:rPr>
              <w:webHidden/>
            </w:rPr>
            <w:fldChar w:fldCharType="separate"/>
          </w:r>
          <w:ins w:id="38" w:author="Fabiana Beal Pacheco" w:date="2017-03-20T15:53:00Z">
            <w:r>
              <w:rPr>
                <w:webHidden/>
              </w:rPr>
              <w:t>34</w:t>
            </w:r>
          </w:ins>
          <w:del w:id="39" w:author="Fabiana Beal Pacheco" w:date="2017-03-20T15:53:00Z">
            <w:r w:rsidR="008B369A" w:rsidDel="00784A51">
              <w:rPr>
                <w:webHidden/>
              </w:rPr>
              <w:delText>36</w:delText>
            </w:r>
          </w:del>
          <w:r w:rsidR="008B369A">
            <w:rPr>
              <w:webHidden/>
            </w:rPr>
            <w:fldChar w:fldCharType="end"/>
          </w:r>
          <w:r>
            <w:fldChar w:fldCharType="end"/>
          </w:r>
        </w:p>
        <w:p w14:paraId="1F3E95F8" w14:textId="77777777" w:rsidR="008B369A" w:rsidRDefault="00784A51">
          <w:pPr>
            <w:pStyle w:val="Sumrio1"/>
            <w:rPr>
              <w:rFonts w:eastAsiaTheme="minorEastAsia"/>
              <w:i w:val="0"/>
              <w:sz w:val="22"/>
              <w:szCs w:val="22"/>
              <w:lang w:eastAsia="pt-BR"/>
            </w:rPr>
          </w:pPr>
          <w:r>
            <w:fldChar w:fldCharType="begin"/>
          </w:r>
          <w:r>
            <w:instrText xml:space="preserve"> HYPERLINK \l "_Toc474487541" </w:instrText>
          </w:r>
          <w:r>
            <w:fldChar w:fldCharType="separate"/>
          </w:r>
          <w:r w:rsidR="008B369A" w:rsidRPr="00975F5A">
            <w:rPr>
              <w:rStyle w:val="Hyperlink"/>
            </w:rPr>
            <w:t>16.1</w:t>
          </w:r>
          <w:r w:rsidR="008B369A">
            <w:rPr>
              <w:rFonts w:eastAsiaTheme="minorEastAsia"/>
              <w:i w:val="0"/>
              <w:sz w:val="22"/>
              <w:szCs w:val="22"/>
              <w:lang w:eastAsia="pt-BR"/>
            </w:rPr>
            <w:tab/>
          </w:r>
          <w:r w:rsidR="008B369A" w:rsidRPr="00975F5A">
            <w:rPr>
              <w:rStyle w:val="Hyperlink"/>
            </w:rPr>
            <w:t>ANEXO I – Modelo de Desfazimento de Bens de TI</w:t>
          </w:r>
          <w:r w:rsidR="008B369A">
            <w:rPr>
              <w:webHidden/>
            </w:rPr>
            <w:tab/>
          </w:r>
          <w:r w:rsidR="008B369A">
            <w:rPr>
              <w:webHidden/>
            </w:rPr>
            <w:fldChar w:fldCharType="begin"/>
          </w:r>
          <w:r w:rsidR="008B369A">
            <w:rPr>
              <w:webHidden/>
            </w:rPr>
            <w:instrText xml:space="preserve"> PAGEREF _Toc474487541 \h </w:instrText>
          </w:r>
          <w:r w:rsidR="008B369A">
            <w:rPr>
              <w:webHidden/>
            </w:rPr>
          </w:r>
          <w:r w:rsidR="008B369A">
            <w:rPr>
              <w:webHidden/>
            </w:rPr>
            <w:fldChar w:fldCharType="separate"/>
          </w:r>
          <w:ins w:id="40" w:author="Fabiana Beal Pacheco" w:date="2017-03-20T15:53:00Z">
            <w:r>
              <w:rPr>
                <w:webHidden/>
              </w:rPr>
              <w:t>34</w:t>
            </w:r>
          </w:ins>
          <w:del w:id="41" w:author="Fabiana Beal Pacheco" w:date="2017-03-20T15:53:00Z">
            <w:r w:rsidR="008B369A" w:rsidDel="00784A51">
              <w:rPr>
                <w:webHidden/>
              </w:rPr>
              <w:delText>36</w:delText>
            </w:r>
          </w:del>
          <w:r w:rsidR="008B369A">
            <w:rPr>
              <w:webHidden/>
            </w:rPr>
            <w:fldChar w:fldCharType="end"/>
          </w:r>
          <w:r>
            <w:fldChar w:fldCharType="end"/>
          </w:r>
        </w:p>
        <w:p w14:paraId="3F0C1606" w14:textId="77777777" w:rsidR="00195015" w:rsidRPr="00195015" w:rsidRDefault="00195015">
          <w:pPr>
            <w:rPr>
              <w:color w:val="000000" w:themeColor="text1"/>
              <w:sz w:val="24"/>
              <w:szCs w:val="24"/>
            </w:rPr>
          </w:pPr>
          <w:r w:rsidRPr="00662AAB">
            <w:rPr>
              <w:b/>
              <w:bCs/>
              <w:color w:val="000000" w:themeColor="text1"/>
              <w:sz w:val="24"/>
              <w:szCs w:val="24"/>
            </w:rPr>
            <w:lastRenderedPageBreak/>
            <w:fldChar w:fldCharType="end"/>
          </w:r>
        </w:p>
      </w:sdtContent>
    </w:sdt>
    <w:p w14:paraId="4DB5B03B" w14:textId="77777777" w:rsidR="00195015" w:rsidRDefault="00195015" w:rsidP="007A1F20">
      <w:pPr>
        <w:pStyle w:val="Ttulo1"/>
      </w:pPr>
      <w:r>
        <w:fldChar w:fldCharType="begin"/>
      </w:r>
      <w:r>
        <w:instrText xml:space="preserve"> REF _Ref459039369 \r \h </w:instrText>
      </w:r>
      <w:r>
        <w:fldChar w:fldCharType="separate"/>
      </w:r>
      <w:r w:rsidR="007A1F20">
        <w:t xml:space="preserve"> </w:t>
      </w:r>
      <w:r>
        <w:t xml:space="preserve"> </w:t>
      </w:r>
      <w:r>
        <w:fldChar w:fldCharType="end"/>
      </w:r>
      <w:bookmarkStart w:id="42" w:name="_Toc474487511"/>
      <w:r>
        <w:t>APRESENTAÇÃO</w:t>
      </w:r>
      <w:bookmarkEnd w:id="42"/>
    </w:p>
    <w:p w14:paraId="4E36AF49" w14:textId="77777777" w:rsidR="00195015" w:rsidRDefault="00195015" w:rsidP="00195015">
      <w:pPr>
        <w:pStyle w:val="Textbody"/>
        <w:jc w:val="center"/>
        <w:rPr>
          <w:rFonts w:ascii="Times New Roman" w:hAnsi="Times New Roman"/>
        </w:rPr>
      </w:pPr>
    </w:p>
    <w:p w14:paraId="22EF53EB" w14:textId="5B69AA2C" w:rsidR="00085B73" w:rsidRPr="000004A3" w:rsidRDefault="00085B73" w:rsidP="000004A3">
      <w:pPr>
        <w:ind w:firstLine="708"/>
        <w:jc w:val="both"/>
      </w:pPr>
      <w:r w:rsidRPr="000004A3">
        <w:t xml:space="preserve">Segundo a Instrução Normativa </w:t>
      </w:r>
      <w:r w:rsidR="008D7413" w:rsidRPr="0050634B">
        <w:rPr>
          <w:color w:val="000000"/>
        </w:rPr>
        <w:t>Nº 04, DE 11 DE SETEMBRO DE 2014 </w:t>
      </w:r>
      <w:del w:id="43" w:author="Fabiana Beal Pacheco" w:date="2017-03-20T14:27:00Z">
        <w:r w:rsidR="008D7413" w:rsidRPr="0050634B" w:rsidDel="004D3C2B">
          <w:rPr>
            <w:color w:val="000000"/>
          </w:rPr>
          <w:delText xml:space="preserve"> </w:delText>
        </w:r>
      </w:del>
      <w:r w:rsidRPr="000004A3">
        <w:t xml:space="preserve">da Secretaria de Logística e Tecnologia da Informação do </w:t>
      </w:r>
      <w:r w:rsidR="008D7413">
        <w:t>Ministério do Planejamento do Governo Federal</w:t>
      </w:r>
      <w:r w:rsidRPr="000004A3">
        <w:t xml:space="preserve">, o Plano Diretor de Tecnologia da Informação - PDTI é um "instrumento de diagnostico, planejamento e gestão dos recursos e processos de Tecnologia da Informação que visa atender </w:t>
      </w:r>
      <w:del w:id="44" w:author="Rodrigo Jaroseski" w:date="2017-03-01T12:27:00Z">
        <w:r w:rsidRPr="000004A3" w:rsidDel="009D3FD8">
          <w:delText xml:space="preserve">ás </w:delText>
        </w:r>
      </w:del>
      <w:ins w:id="45" w:author="Rodrigo Jaroseski" w:date="2017-03-01T12:27:00Z">
        <w:r w:rsidR="009D3FD8">
          <w:t>às</w:t>
        </w:r>
        <w:r w:rsidR="009D3FD8" w:rsidRPr="000004A3">
          <w:t xml:space="preserve"> </w:t>
        </w:r>
      </w:ins>
      <w:r w:rsidRPr="000004A3">
        <w:t>necessidades tecnológicas e de informação de um órgão ou entidade para um determinado período".</w:t>
      </w:r>
    </w:p>
    <w:p w14:paraId="52733463" w14:textId="77777777" w:rsidR="00085B73" w:rsidRPr="000004A3" w:rsidRDefault="00085B73" w:rsidP="000004A3">
      <w:pPr>
        <w:ind w:firstLine="708"/>
        <w:jc w:val="both"/>
      </w:pPr>
      <w:r w:rsidRPr="000004A3">
        <w:t xml:space="preserve">O PDTI do CAU/RS busca o conhecimento das necessidades de informação e serviços de TI, a criação de um plano de ações </w:t>
      </w:r>
      <w:r w:rsidR="007F5E41">
        <w:t>com iniciativas</w:t>
      </w:r>
      <w:del w:id="46" w:author="Rodrigo Jaroseski" w:date="2017-03-01T12:27:00Z">
        <w:r w:rsidR="007F5E41" w:rsidDel="009D3FD8">
          <w:delText>/</w:delText>
        </w:r>
      </w:del>
      <w:ins w:id="47" w:author="Rodrigo Jaroseski" w:date="2017-03-01T12:27:00Z">
        <w:r w:rsidR="009D3FD8">
          <w:t xml:space="preserve"> e </w:t>
        </w:r>
      </w:ins>
      <w:r w:rsidR="007F5E41">
        <w:t>projetos definidos</w:t>
      </w:r>
      <w:r w:rsidRPr="000004A3">
        <w:t xml:space="preserve">, a definição de metas a serem alcançadas e a proposição de um conjunto de regras, normas e padrões </w:t>
      </w:r>
      <w:r w:rsidR="007F5E41">
        <w:t>a serem utilizados para que se obtenham</w:t>
      </w:r>
      <w:r w:rsidRPr="000004A3">
        <w:t xml:space="preserve"> sempre os melhores resultados no melhor prazo </w:t>
      </w:r>
      <w:del w:id="48" w:author="Rodrigo Jaroseski" w:date="2017-03-01T12:29:00Z">
        <w:r w:rsidRPr="000004A3" w:rsidDel="009D3FD8">
          <w:delText xml:space="preserve">possível </w:delText>
        </w:r>
      </w:del>
      <w:ins w:id="49" w:author="Rodrigo Jaroseski" w:date="2017-03-01T12:29:00Z">
        <w:r w:rsidR="009D3FD8">
          <w:t>exequível</w:t>
        </w:r>
        <w:r w:rsidR="009D3FD8" w:rsidRPr="000004A3">
          <w:t xml:space="preserve"> </w:t>
        </w:r>
      </w:ins>
      <w:r w:rsidRPr="000004A3">
        <w:t>e</w:t>
      </w:r>
      <w:r w:rsidR="00475B69" w:rsidRPr="000004A3">
        <w:t>, sempre que possível,</w:t>
      </w:r>
      <w:r w:rsidRPr="000004A3">
        <w:t xml:space="preserve"> no menor custo.</w:t>
      </w:r>
    </w:p>
    <w:p w14:paraId="28ADA7E3" w14:textId="77777777" w:rsidR="00195015" w:rsidRPr="000004A3" w:rsidRDefault="000004A3" w:rsidP="000004A3">
      <w:pPr>
        <w:ind w:firstLine="708"/>
        <w:jc w:val="both"/>
      </w:pPr>
      <w:r w:rsidRPr="000004A3">
        <w:t xml:space="preserve">Todas as definições, ações e necessidades discriminadas neste documento foram </w:t>
      </w:r>
      <w:r w:rsidR="0079497A">
        <w:t xml:space="preserve">tomadas </w:t>
      </w:r>
      <w:r w:rsidRPr="000004A3">
        <w:t>considerando-se todos os setores do CAU/RS e deverão ser observados por todos os servidores desta instituição, bem como pelos colaboradores que possam vir a prestar serviço em razão de futuras contratações.</w:t>
      </w:r>
    </w:p>
    <w:p w14:paraId="290E74DA" w14:textId="77777777" w:rsidR="000004A3" w:rsidRDefault="000004A3" w:rsidP="000004A3">
      <w:pPr>
        <w:ind w:firstLine="708"/>
        <w:jc w:val="both"/>
      </w:pPr>
      <w:r>
        <w:t xml:space="preserve">O período de validade do PDTI do CAU/RS será de 2 anos (2017 – 2018), </w:t>
      </w:r>
      <w:del w:id="50" w:author="Rodrigo Jaroseski" w:date="2017-03-01T12:30:00Z">
        <w:r w:rsidDel="009D3FD8">
          <w:delText xml:space="preserve">porém </w:delText>
        </w:r>
        <w:r w:rsidR="007F5E41" w:rsidDel="009D3FD8">
          <w:delText>deve ser feito um</w:delText>
        </w:r>
      </w:del>
      <w:ins w:id="51" w:author="Rodrigo Jaroseski" w:date="2017-03-01T12:30:00Z">
        <w:r w:rsidR="009D3FD8">
          <w:t>passível de</w:t>
        </w:r>
      </w:ins>
      <w:r w:rsidR="007F5E41">
        <w:t xml:space="preserve"> acompanhamento</w:t>
      </w:r>
      <w:r>
        <w:t xml:space="preserve"> e </w:t>
      </w:r>
      <w:del w:id="52" w:author="Rodrigo Jaroseski" w:date="2017-03-01T12:30:00Z">
        <w:r w:rsidR="007F5E41" w:rsidDel="009D3FD8">
          <w:delText xml:space="preserve">realizadas </w:delText>
        </w:r>
      </w:del>
      <w:ins w:id="53" w:author="Rodrigo Jaroseski" w:date="2017-03-01T12:30:00Z">
        <w:r w:rsidR="009D3FD8">
          <w:t xml:space="preserve">de </w:t>
        </w:r>
      </w:ins>
      <w:r>
        <w:t>atualizações</w:t>
      </w:r>
      <w:r w:rsidR="007F5E41">
        <w:t>,</w:t>
      </w:r>
      <w:r>
        <w:t xml:space="preserve"> de acordo com as </w:t>
      </w:r>
      <w:r w:rsidR="007F5E41">
        <w:t>novas versões</w:t>
      </w:r>
      <w:r>
        <w:t xml:space="preserve"> do Plano de Ação do CAU/RS.</w:t>
      </w:r>
    </w:p>
    <w:p w14:paraId="2AA58A51" w14:textId="77777777" w:rsidR="00195015" w:rsidRDefault="00195015" w:rsidP="00195015">
      <w:pPr>
        <w:pStyle w:val="Standard"/>
        <w:ind w:left="-15"/>
        <w:rPr>
          <w:i/>
          <w:iCs/>
          <w:color w:val="0000FF"/>
        </w:rPr>
      </w:pPr>
    </w:p>
    <w:p w14:paraId="2BB804F7" w14:textId="77777777" w:rsidR="007A1F20" w:rsidRPr="007A1F20" w:rsidRDefault="00195015" w:rsidP="007A1F20">
      <w:pPr>
        <w:pStyle w:val="Ttulo1"/>
      </w:pPr>
      <w:bookmarkStart w:id="54" w:name="_Ref459039369"/>
      <w:bookmarkStart w:id="55" w:name="_Toc474487512"/>
      <w:r w:rsidRPr="00195015">
        <w:t>INTRODUÇÃO</w:t>
      </w:r>
      <w:bookmarkEnd w:id="54"/>
      <w:bookmarkEnd w:id="55"/>
    </w:p>
    <w:p w14:paraId="4DA352C5" w14:textId="77777777" w:rsidR="00195015" w:rsidRDefault="00195015" w:rsidP="00195015">
      <w:pPr>
        <w:pStyle w:val="Standard"/>
        <w:ind w:left="-15"/>
        <w:rPr>
          <w:i/>
          <w:iCs/>
          <w:color w:val="0000FF"/>
        </w:rPr>
      </w:pPr>
    </w:p>
    <w:p w14:paraId="0DAB1DA5" w14:textId="77777777" w:rsidR="00085B73" w:rsidRPr="0079497A" w:rsidRDefault="00085B73" w:rsidP="0079497A">
      <w:pPr>
        <w:ind w:firstLine="708"/>
        <w:jc w:val="both"/>
      </w:pPr>
      <w:r w:rsidRPr="0079497A">
        <w:t>A Tecnologia da Informação assumiu nos últimos anos um papel imprescindível no contexto das Organizações Públicas Brasileiras. O foco principal da TI é a efetiva utilização da informação como suporte às práticas organizacionais. Além disso, a TI tem transversalidade sobre vários eixos da organização, tangenciando suas áreas finalísticas. É a TI que apoia a instituição a atender as exigências por agilidade, flexibilidade, efetividade e inovação.</w:t>
      </w:r>
    </w:p>
    <w:p w14:paraId="789D00C1" w14:textId="77777777" w:rsidR="007A1F20" w:rsidRDefault="007A1F20" w:rsidP="00A90EA3">
      <w:pPr>
        <w:pStyle w:val="Subttulo"/>
      </w:pPr>
      <w:bookmarkStart w:id="56" w:name="_Toc474487513"/>
      <w:r>
        <w:t>Planejamento de TI</w:t>
      </w:r>
      <w:bookmarkEnd w:id="56"/>
    </w:p>
    <w:p w14:paraId="3A32E6B2" w14:textId="77777777" w:rsidR="00B2078C" w:rsidRPr="00B2078C" w:rsidRDefault="00B2078C" w:rsidP="00B2078C">
      <w:pPr>
        <w:ind w:firstLine="708"/>
        <w:jc w:val="both"/>
      </w:pPr>
      <w:r w:rsidRPr="00B2078C">
        <w:tab/>
        <w:t xml:space="preserve">O Planejamento de TI é fundamental para que uma entidade esteja preparada, no longo prazo, para adaptar-se a possíveis mudanças no ambiente (oportunidades e ameaças </w:t>
      </w:r>
      <w:r w:rsidRPr="00B2078C">
        <w:lastRenderedPageBreak/>
        <w:t>presentes) de forma organizada e planejada. A definição d</w:t>
      </w:r>
      <w:r w:rsidR="00342199">
        <w:t>o</w:t>
      </w:r>
      <w:r w:rsidRPr="00B2078C">
        <w:t xml:space="preserve"> </w:t>
      </w:r>
      <w:r w:rsidR="00342199">
        <w:t>Planejamento</w:t>
      </w:r>
      <w:r w:rsidRPr="00B2078C">
        <w:t xml:space="preserve"> de TI rege as decisões de alocação de recursos, portfólio de serviços e projetos, construção da arquitetura tecnológica e definição de metas para os indivíduos </w:t>
      </w:r>
      <w:r>
        <w:t>atuarem</w:t>
      </w:r>
      <w:r w:rsidRPr="00B2078C">
        <w:t xml:space="preserve"> corretamente.</w:t>
      </w:r>
    </w:p>
    <w:p w14:paraId="4DC91ACC" w14:textId="77777777" w:rsidR="00B2078C" w:rsidRDefault="00B2078C" w:rsidP="00B2078C">
      <w:pPr>
        <w:ind w:firstLine="708"/>
        <w:jc w:val="both"/>
      </w:pPr>
      <w:r w:rsidRPr="00B2078C">
        <w:tab/>
        <w:t>O Planejamento de TI deve apresentar de forma estruturada e de fácil acesso as diretrizes e princípios que regem a Tecnologia da Informação da organização, assim</w:t>
      </w:r>
      <w:r>
        <w:t xml:space="preserve"> </w:t>
      </w:r>
      <w:r w:rsidRPr="00B2078C">
        <w:t xml:space="preserve">como alinhar a estratégia de TI ao planejamento estratégico da </w:t>
      </w:r>
      <w:r>
        <w:t>organização</w:t>
      </w:r>
      <w:r w:rsidRPr="00B2078C">
        <w:t xml:space="preserve">. </w:t>
      </w:r>
    </w:p>
    <w:p w14:paraId="3715DFAC" w14:textId="77777777" w:rsidR="008B2AE1" w:rsidRDefault="008B2AE1" w:rsidP="00B2078C">
      <w:pPr>
        <w:ind w:firstLine="708"/>
        <w:jc w:val="both"/>
      </w:pPr>
      <w:r>
        <w:t>O planejamento de TI propicia os seguintes benefícios para uma organização:</w:t>
      </w:r>
    </w:p>
    <w:p w14:paraId="5D32A1F9" w14:textId="77777777" w:rsidR="008B2AE1" w:rsidRDefault="008B2AE1" w:rsidP="008B2AE1">
      <w:pPr>
        <w:pStyle w:val="PargrafodaLista"/>
        <w:numPr>
          <w:ilvl w:val="0"/>
          <w:numId w:val="32"/>
        </w:numPr>
        <w:jc w:val="both"/>
      </w:pPr>
      <w:r>
        <w:t>Alocação mais adequada dos recursos da área de TI de acordo com as prioridades estabelecidas;</w:t>
      </w:r>
    </w:p>
    <w:p w14:paraId="7A7CBB26" w14:textId="77777777" w:rsidR="008B2AE1" w:rsidRDefault="008B2AE1" w:rsidP="008B2AE1">
      <w:pPr>
        <w:pStyle w:val="PargrafodaLista"/>
        <w:numPr>
          <w:ilvl w:val="0"/>
          <w:numId w:val="32"/>
        </w:numPr>
        <w:jc w:val="both"/>
      </w:pPr>
      <w:r>
        <w:t>Obtenção de propostas mais vantajosas para a Administração Pública (economicidade);</w:t>
      </w:r>
    </w:p>
    <w:p w14:paraId="1E249E03" w14:textId="77777777" w:rsidR="008B2AE1" w:rsidRDefault="008B2AE1" w:rsidP="008B2AE1">
      <w:pPr>
        <w:pStyle w:val="PargrafodaLista"/>
        <w:numPr>
          <w:ilvl w:val="0"/>
          <w:numId w:val="32"/>
        </w:numPr>
        <w:jc w:val="both"/>
      </w:pPr>
      <w:r>
        <w:t>Fortalecimento das ações de TI (efetividade);</w:t>
      </w:r>
    </w:p>
    <w:p w14:paraId="7DCEA0A5" w14:textId="77777777" w:rsidR="008B2AE1" w:rsidRDefault="008B2AE1" w:rsidP="008B2AE1">
      <w:pPr>
        <w:pStyle w:val="PargrafodaLista"/>
        <w:numPr>
          <w:ilvl w:val="0"/>
          <w:numId w:val="32"/>
        </w:numPr>
        <w:jc w:val="both"/>
      </w:pPr>
      <w:r>
        <w:t>Facilitação da Gestão de recursos de TI (governança);</w:t>
      </w:r>
    </w:p>
    <w:p w14:paraId="7AF5C5AF" w14:textId="77777777" w:rsidR="008B2AE1" w:rsidRDefault="008B2AE1" w:rsidP="008B2AE1">
      <w:pPr>
        <w:pStyle w:val="PargrafodaLista"/>
        <w:numPr>
          <w:ilvl w:val="0"/>
          <w:numId w:val="32"/>
        </w:numPr>
        <w:jc w:val="both"/>
      </w:pPr>
      <w:r>
        <w:t>Satisfação dos “clientes” da TI (áreas fins) e geração de valor para a instituição;</w:t>
      </w:r>
    </w:p>
    <w:p w14:paraId="41ADD292" w14:textId="77777777" w:rsidR="008B2AE1" w:rsidRDefault="008B2AE1" w:rsidP="008B2AE1">
      <w:pPr>
        <w:pStyle w:val="PargrafodaLista"/>
        <w:numPr>
          <w:ilvl w:val="0"/>
          <w:numId w:val="32"/>
        </w:numPr>
        <w:jc w:val="both"/>
      </w:pPr>
      <w:r>
        <w:t xml:space="preserve">Maior transparência para a sociedade e compartilhamento de informações. </w:t>
      </w:r>
    </w:p>
    <w:p w14:paraId="4473F897" w14:textId="77777777" w:rsidR="00342199" w:rsidRDefault="00342199">
      <w:pPr>
        <w:pStyle w:val="Subttulo"/>
      </w:pPr>
      <w:bookmarkStart w:id="57" w:name="_Toc474487514"/>
      <w:r>
        <w:t>Fundamentos Legais</w:t>
      </w:r>
      <w:bookmarkEnd w:id="57"/>
      <w:r>
        <w:t xml:space="preserve"> </w:t>
      </w:r>
    </w:p>
    <w:p w14:paraId="3014929F" w14:textId="77777777" w:rsidR="0050634B" w:rsidRPr="004F373E" w:rsidRDefault="00342199" w:rsidP="004F373E">
      <w:pPr>
        <w:ind w:firstLine="708"/>
        <w:jc w:val="both"/>
      </w:pPr>
      <w:r>
        <w:t>Nas organizações públicas</w:t>
      </w:r>
      <w:r w:rsidR="008B2AE1">
        <w:t>,</w:t>
      </w:r>
      <w:r>
        <w:t xml:space="preserve"> o Planejamento de TI deve estar </w:t>
      </w:r>
      <w:r w:rsidR="008B2AE1">
        <w:t>alinhado</w:t>
      </w:r>
      <w:r>
        <w:t xml:space="preserve"> a um co</w:t>
      </w:r>
      <w:r w:rsidR="008B2AE1">
        <w:t>n</w:t>
      </w:r>
      <w:r>
        <w:t>junto de Fundamentos Legais</w:t>
      </w:r>
      <w:r w:rsidR="008B2AE1">
        <w:t>, que servem de subsidio para as atividades de planejamento de forma a cumprir as formalidades constitucionais, legais ou normativas</w:t>
      </w:r>
      <w:r>
        <w:t xml:space="preserve">. </w:t>
      </w:r>
      <w:r w:rsidR="004F373E">
        <w:t xml:space="preserve"> </w:t>
      </w:r>
      <w:r w:rsidR="0050634B" w:rsidRPr="004F373E">
        <w:t xml:space="preserve">Foram considerados Fundamentos Legais para elaboração deste PDTI: </w:t>
      </w:r>
    </w:p>
    <w:p w14:paraId="2049A878" w14:textId="77777777" w:rsidR="0050634B" w:rsidRDefault="0050634B" w:rsidP="00554BF0">
      <w:pPr>
        <w:shd w:val="clear" w:color="auto" w:fill="FFFFFF"/>
        <w:spacing w:after="0" w:line="240" w:lineRule="auto"/>
        <w:jc w:val="both"/>
        <w:rPr>
          <w:color w:val="000000"/>
          <w:sz w:val="20"/>
          <w:szCs w:val="20"/>
        </w:rPr>
      </w:pPr>
    </w:p>
    <w:p w14:paraId="44D0BABE" w14:textId="77777777" w:rsidR="00554BF0" w:rsidRPr="0050634B" w:rsidRDefault="00554BF0" w:rsidP="00554BF0">
      <w:pPr>
        <w:shd w:val="clear" w:color="auto" w:fill="FFFFFF"/>
        <w:spacing w:after="0" w:line="240" w:lineRule="auto"/>
        <w:jc w:val="both"/>
        <w:rPr>
          <w:color w:val="000000"/>
        </w:rPr>
      </w:pPr>
      <w:r w:rsidRPr="0050634B">
        <w:rPr>
          <w:color w:val="000000"/>
        </w:rPr>
        <w:t xml:space="preserve">CONSTITUIÇÃO DA REPÚBLICA FEDERATIVA DO BRASIL, DE 1988      </w:t>
      </w:r>
    </w:p>
    <w:p w14:paraId="1698D8E0" w14:textId="77777777" w:rsidR="00554BF0" w:rsidRPr="0050634B" w:rsidRDefault="00554BF0" w:rsidP="00554BF0">
      <w:pPr>
        <w:pStyle w:val="PargrafodaLista"/>
        <w:shd w:val="clear" w:color="auto" w:fill="FFFFFF"/>
        <w:ind w:left="1440"/>
        <w:jc w:val="both"/>
        <w:rPr>
          <w:color w:val="000000"/>
        </w:rPr>
      </w:pPr>
      <w:r w:rsidRPr="0050634B">
        <w:rPr>
          <w:color w:val="000000"/>
        </w:rPr>
        <w:t>Art. 37. A administração pública direta e indireta de qualquer dos Poderes da União, dos Estados, do Distrito Federal e dos Municípios obedecerá aos princípios de legalidade, impessoalidade, moralidade, publicidade e eficiência.</w:t>
      </w:r>
    </w:p>
    <w:p w14:paraId="00C4D8A7" w14:textId="77777777" w:rsidR="00554BF0" w:rsidRPr="0050634B" w:rsidRDefault="00554BF0" w:rsidP="00703C0F">
      <w:pPr>
        <w:shd w:val="clear" w:color="auto" w:fill="FFFFFF"/>
        <w:spacing w:after="0" w:line="240" w:lineRule="auto"/>
        <w:jc w:val="both"/>
        <w:rPr>
          <w:color w:val="000000"/>
        </w:rPr>
      </w:pPr>
      <w:r w:rsidRPr="0050634B">
        <w:rPr>
          <w:color w:val="000000"/>
        </w:rPr>
        <w:t xml:space="preserve">INSTRUÇÃO NORMATIVA – IN Nº 04, DE 11 DE SETEMBRO DE 2014  – SLTI/MP             </w:t>
      </w:r>
    </w:p>
    <w:p w14:paraId="1AB838E4" w14:textId="77777777" w:rsidR="00554BF0" w:rsidRDefault="00554BF0" w:rsidP="00703C0F">
      <w:pPr>
        <w:pStyle w:val="PargrafodaLista"/>
        <w:shd w:val="clear" w:color="auto" w:fill="FFFFFF"/>
        <w:ind w:left="1440"/>
        <w:jc w:val="both"/>
        <w:rPr>
          <w:color w:val="000000"/>
        </w:rPr>
      </w:pPr>
      <w:r w:rsidRPr="0050634B">
        <w:rPr>
          <w:color w:val="000000"/>
        </w:rPr>
        <w:t>Art. 3º, em consonância com o art. 4º, do Decreto nº 1.048, de 1994: o órgão central do SISP elaborará, em conjunto com os órgãos setoriais e seccionais do SISP, a Estratégia Geral de Tecnologia da Informação</w:t>
      </w:r>
      <w:r w:rsidR="008B2AE1">
        <w:rPr>
          <w:color w:val="000000"/>
        </w:rPr>
        <w:t>.</w:t>
      </w:r>
    </w:p>
    <w:p w14:paraId="286B3B7A" w14:textId="77777777" w:rsidR="008B2AE1" w:rsidRPr="0050634B" w:rsidRDefault="008B2AE1" w:rsidP="00703C0F">
      <w:pPr>
        <w:pStyle w:val="PargrafodaLista"/>
        <w:shd w:val="clear" w:color="auto" w:fill="FFFFFF"/>
        <w:ind w:left="1440"/>
        <w:jc w:val="both"/>
        <w:rPr>
          <w:color w:val="000000"/>
        </w:rPr>
      </w:pPr>
      <w:r>
        <w:rPr>
          <w:color w:val="000000"/>
        </w:rPr>
        <w:t xml:space="preserve">Art. 4º. </w:t>
      </w:r>
      <w:r w:rsidR="00600699">
        <w:rPr>
          <w:color w:val="000000"/>
        </w:rPr>
        <w:t>“</w:t>
      </w:r>
      <w:r>
        <w:rPr>
          <w:color w:val="000000"/>
        </w:rPr>
        <w:t>As contratações deverão ser precedidas de planejamento, elaborado em harmonia com o PDTI, alinhado ao planejamento estratégico do órgão ou entidade”.</w:t>
      </w:r>
    </w:p>
    <w:p w14:paraId="34D58296" w14:textId="77777777" w:rsidR="00703C0F" w:rsidRPr="0050634B" w:rsidRDefault="001F64DF" w:rsidP="00703C0F">
      <w:pPr>
        <w:shd w:val="clear" w:color="auto" w:fill="FFFFFF"/>
        <w:spacing w:after="0" w:line="240" w:lineRule="auto"/>
        <w:jc w:val="both"/>
        <w:rPr>
          <w:color w:val="000000"/>
        </w:rPr>
      </w:pPr>
      <w:r w:rsidRPr="0050634B">
        <w:rPr>
          <w:color w:val="000000"/>
        </w:rPr>
        <w:t>Nota Técnica Sefti/TCU nº 2/2008.</w:t>
      </w:r>
    </w:p>
    <w:p w14:paraId="7DFF8CB7" w14:textId="77777777" w:rsidR="001F64DF" w:rsidRPr="0050634B" w:rsidRDefault="001F64DF" w:rsidP="00703C0F">
      <w:pPr>
        <w:pStyle w:val="PargrafodaLista"/>
        <w:shd w:val="clear" w:color="auto" w:fill="FFFFFF"/>
        <w:ind w:left="1440"/>
        <w:jc w:val="both"/>
        <w:rPr>
          <w:color w:val="000000"/>
        </w:rPr>
      </w:pPr>
      <w:r w:rsidRPr="0050634B">
        <w:rPr>
          <w:color w:val="000000"/>
        </w:rPr>
        <w:t xml:space="preserve">A maioria dos bens e serviços de </w:t>
      </w:r>
      <w:r w:rsidR="00600699">
        <w:rPr>
          <w:color w:val="000000"/>
        </w:rPr>
        <w:t>Tecnologia da Informação atende</w:t>
      </w:r>
      <w:r w:rsidRPr="0050634B">
        <w:rPr>
          <w:color w:val="000000"/>
        </w:rPr>
        <w:t xml:space="preserve"> a padrões de desempenho e qualidade que podem ser objetivamente definidos por meio de </w:t>
      </w:r>
      <w:r w:rsidRPr="0050634B">
        <w:rPr>
          <w:color w:val="000000"/>
        </w:rPr>
        <w:lastRenderedPageBreak/>
        <w:t>especificações que são usuais no mercado, caben</w:t>
      </w:r>
      <w:r w:rsidR="00600699">
        <w:rPr>
          <w:color w:val="000000"/>
        </w:rPr>
        <w:t>do obrigatoriamente uma</w:t>
      </w:r>
      <w:r w:rsidRPr="0050634B">
        <w:rPr>
          <w:color w:val="000000"/>
        </w:rPr>
        <w:t xml:space="preserve"> licitação por pregão</w:t>
      </w:r>
      <w:r w:rsidR="00600699">
        <w:rPr>
          <w:color w:val="000000"/>
        </w:rPr>
        <w:t>.</w:t>
      </w:r>
    </w:p>
    <w:p w14:paraId="4FC65755" w14:textId="77777777" w:rsidR="00EB5DC9" w:rsidRPr="0050634B" w:rsidRDefault="00EB5DC9" w:rsidP="00703C0F">
      <w:pPr>
        <w:shd w:val="clear" w:color="auto" w:fill="FFFFFF"/>
        <w:spacing w:after="0" w:line="240" w:lineRule="auto"/>
        <w:jc w:val="both"/>
        <w:rPr>
          <w:color w:val="000000"/>
        </w:rPr>
      </w:pPr>
      <w:r w:rsidRPr="0050634B">
        <w:rPr>
          <w:color w:val="000000"/>
        </w:rPr>
        <w:t>Lei nº 10.520, de 17 de julho de 2002;</w:t>
      </w:r>
    </w:p>
    <w:p w14:paraId="07112A14" w14:textId="77777777" w:rsidR="00EB5DC9" w:rsidRPr="0050634B" w:rsidRDefault="00EB5DC9" w:rsidP="00703C0F">
      <w:pPr>
        <w:pStyle w:val="PargrafodaLista"/>
        <w:shd w:val="clear" w:color="auto" w:fill="FFFFFF"/>
        <w:ind w:left="1440"/>
        <w:jc w:val="both"/>
        <w:rPr>
          <w:color w:val="000000"/>
        </w:rPr>
      </w:pPr>
      <w:r w:rsidRPr="0050634B">
        <w:rPr>
          <w:color w:val="000000"/>
        </w:rPr>
        <w:t>Institui, no âmbito da União, Estados, Distrito Federal e Municípios, nos termos do art. 37, inciso XXI, da Constituição Federal, modalidade de licitação denominada pregão, para aquisição de bens e serviços comuns, e dá outras providências.</w:t>
      </w:r>
    </w:p>
    <w:p w14:paraId="3887FEB5" w14:textId="77777777" w:rsidR="00401A98" w:rsidRPr="0050634B" w:rsidRDefault="00401A98" w:rsidP="00703C0F">
      <w:pPr>
        <w:shd w:val="clear" w:color="auto" w:fill="FFFFFF"/>
        <w:spacing w:after="0" w:line="240" w:lineRule="auto"/>
        <w:jc w:val="both"/>
        <w:rPr>
          <w:color w:val="000000"/>
        </w:rPr>
      </w:pPr>
      <w:r w:rsidRPr="0050634B">
        <w:rPr>
          <w:color w:val="000000"/>
        </w:rPr>
        <w:t>Lei 8666/93 Art.2°</w:t>
      </w:r>
    </w:p>
    <w:p w14:paraId="54433D7E" w14:textId="77777777" w:rsidR="00401A98" w:rsidRPr="0050634B" w:rsidRDefault="00401A98" w:rsidP="00703C0F">
      <w:pPr>
        <w:pStyle w:val="PargrafodaLista"/>
        <w:shd w:val="clear" w:color="auto" w:fill="FFFFFF"/>
        <w:ind w:left="1440"/>
        <w:jc w:val="both"/>
        <w:rPr>
          <w:color w:val="000000"/>
        </w:rPr>
      </w:pPr>
      <w:r w:rsidRPr="0050634B">
        <w:rPr>
          <w:color w:val="000000"/>
        </w:rPr>
        <w:t>Regulamenta o art. 37, inciso XXI, da Constituição Federal, institui normas para licitações e contratos da Administração Pública e dá outras providências.</w:t>
      </w:r>
    </w:p>
    <w:p w14:paraId="329AFF83" w14:textId="77777777" w:rsidR="00703C0F" w:rsidRPr="0050634B" w:rsidRDefault="00703C0F" w:rsidP="00703C0F">
      <w:pPr>
        <w:shd w:val="clear" w:color="auto" w:fill="FFFFFF"/>
        <w:spacing w:after="0" w:line="240" w:lineRule="auto"/>
        <w:jc w:val="both"/>
        <w:rPr>
          <w:color w:val="000000"/>
        </w:rPr>
      </w:pPr>
      <w:r w:rsidRPr="0050634B">
        <w:rPr>
          <w:color w:val="000000"/>
        </w:rPr>
        <w:t>DECRETO-LEI Nº 200, DE 25 DE FEVEREIRO DE 1967</w:t>
      </w:r>
    </w:p>
    <w:p w14:paraId="7F491E47" w14:textId="4EC8F835" w:rsidR="00703C0F" w:rsidRPr="0050634B" w:rsidRDefault="00703C0F" w:rsidP="00703C0F">
      <w:pPr>
        <w:pStyle w:val="PargrafodaLista"/>
        <w:shd w:val="clear" w:color="auto" w:fill="FFFFFF"/>
        <w:ind w:left="1440"/>
        <w:jc w:val="both"/>
        <w:rPr>
          <w:color w:val="000000"/>
        </w:rPr>
      </w:pPr>
      <w:r w:rsidRPr="0050634B">
        <w:rPr>
          <w:color w:val="000000"/>
        </w:rPr>
        <w:t>Art.  6º</w:t>
      </w:r>
      <w:ins w:id="58" w:author="Fabiana Beal Pacheco" w:date="2017-03-20T14:27:00Z">
        <w:r w:rsidR="004D3C2B">
          <w:rPr>
            <w:color w:val="000000"/>
          </w:rPr>
          <w:t>.</w:t>
        </w:r>
      </w:ins>
      <w:r w:rsidRPr="0050634B">
        <w:rPr>
          <w:color w:val="000000"/>
        </w:rPr>
        <w:t> </w:t>
      </w:r>
      <w:del w:id="59" w:author="Fabiana Beal Pacheco" w:date="2017-03-20T14:27:00Z">
        <w:r w:rsidRPr="0050634B" w:rsidDel="004D3C2B">
          <w:rPr>
            <w:color w:val="000000"/>
          </w:rPr>
          <w:delText xml:space="preserve"> As  atividades</w:delText>
        </w:r>
      </w:del>
      <w:ins w:id="60" w:author="Fabiana Beal Pacheco" w:date="2017-03-20T14:27:00Z">
        <w:r w:rsidR="004D3C2B" w:rsidRPr="0050634B">
          <w:rPr>
            <w:color w:val="000000"/>
          </w:rPr>
          <w:t>As atividades</w:t>
        </w:r>
      </w:ins>
      <w:r w:rsidRPr="0050634B">
        <w:rPr>
          <w:color w:val="000000"/>
        </w:rPr>
        <w:t>  da  Administração  Federal  obedecerão  aos  seguintes  princípios  fundamentais: Planejamento, Coordenação, Descentralização, Delegação de Competência e Controle</w:t>
      </w:r>
    </w:p>
    <w:p w14:paraId="331B73E4" w14:textId="77777777" w:rsidR="00195015" w:rsidRDefault="00195015" w:rsidP="007A1F20">
      <w:pPr>
        <w:pStyle w:val="Ttulo1"/>
      </w:pPr>
      <w:bookmarkStart w:id="61" w:name="_Toc474487515"/>
      <w:r w:rsidRPr="007A1F20">
        <w:t>TERMOS</w:t>
      </w:r>
      <w:r>
        <w:t xml:space="preserve"> E ABREVIAÇÕES</w:t>
      </w:r>
      <w:bookmarkEnd w:id="61"/>
    </w:p>
    <w:tbl>
      <w:tblPr>
        <w:tblW w:w="8620" w:type="dxa"/>
        <w:tblInd w:w="55" w:type="dxa"/>
        <w:tblCellMar>
          <w:left w:w="70" w:type="dxa"/>
          <w:right w:w="70" w:type="dxa"/>
        </w:tblCellMar>
        <w:tblLook w:val="04A0" w:firstRow="1" w:lastRow="0" w:firstColumn="1" w:lastColumn="0" w:noHBand="0" w:noVBand="1"/>
      </w:tblPr>
      <w:tblGrid>
        <w:gridCol w:w="960"/>
        <w:gridCol w:w="7660"/>
      </w:tblGrid>
      <w:tr w:rsidR="008D7413" w:rsidRPr="008D7413" w14:paraId="3DC2B9C4" w14:textId="77777777" w:rsidTr="008D7413">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39D376" w14:textId="77777777" w:rsidR="008D7413" w:rsidRPr="008D7413" w:rsidRDefault="008D7413" w:rsidP="008D7413">
            <w:pPr>
              <w:spacing w:after="0" w:line="240" w:lineRule="auto"/>
              <w:jc w:val="center"/>
              <w:rPr>
                <w:rFonts w:ascii="Calibri" w:eastAsia="Times New Roman" w:hAnsi="Calibri" w:cs="Times New Roman"/>
                <w:b/>
                <w:bCs/>
                <w:color w:val="000000"/>
                <w:lang w:eastAsia="pt-BR"/>
              </w:rPr>
            </w:pPr>
            <w:r w:rsidRPr="008D7413">
              <w:rPr>
                <w:rFonts w:ascii="Calibri" w:eastAsia="Times New Roman" w:hAnsi="Calibri" w:cs="Times New Roman"/>
                <w:b/>
                <w:bCs/>
                <w:color w:val="000000"/>
                <w:lang w:eastAsia="pt-BR"/>
              </w:rPr>
              <w:t>Sigla</w:t>
            </w:r>
          </w:p>
        </w:tc>
        <w:tc>
          <w:tcPr>
            <w:tcW w:w="7660" w:type="dxa"/>
            <w:tcBorders>
              <w:top w:val="single" w:sz="8" w:space="0" w:color="auto"/>
              <w:left w:val="nil"/>
              <w:bottom w:val="single" w:sz="8" w:space="0" w:color="auto"/>
              <w:right w:val="single" w:sz="8" w:space="0" w:color="auto"/>
            </w:tcBorders>
            <w:shd w:val="clear" w:color="auto" w:fill="auto"/>
            <w:noWrap/>
            <w:vAlign w:val="bottom"/>
            <w:hideMark/>
          </w:tcPr>
          <w:p w14:paraId="28722358" w14:textId="77777777" w:rsidR="008D7413" w:rsidRPr="008D7413" w:rsidRDefault="008D7413" w:rsidP="008D7413">
            <w:pPr>
              <w:spacing w:after="0" w:line="240" w:lineRule="auto"/>
              <w:jc w:val="center"/>
              <w:rPr>
                <w:rFonts w:ascii="Calibri" w:eastAsia="Times New Roman" w:hAnsi="Calibri" w:cs="Times New Roman"/>
                <w:b/>
                <w:bCs/>
                <w:color w:val="000000"/>
                <w:lang w:eastAsia="pt-BR"/>
              </w:rPr>
            </w:pPr>
            <w:r w:rsidRPr="008D7413">
              <w:rPr>
                <w:rFonts w:ascii="Calibri" w:eastAsia="Times New Roman" w:hAnsi="Calibri" w:cs="Times New Roman"/>
                <w:b/>
                <w:bCs/>
                <w:color w:val="000000"/>
                <w:lang w:eastAsia="pt-BR"/>
              </w:rPr>
              <w:t>Significado</w:t>
            </w:r>
          </w:p>
        </w:tc>
      </w:tr>
      <w:tr w:rsidR="008D7413" w:rsidRPr="008D7413" w14:paraId="1A3444A9"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25D6306"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ANS</w:t>
            </w:r>
          </w:p>
        </w:tc>
        <w:tc>
          <w:tcPr>
            <w:tcW w:w="7660" w:type="dxa"/>
            <w:tcBorders>
              <w:top w:val="nil"/>
              <w:left w:val="nil"/>
              <w:bottom w:val="single" w:sz="4" w:space="0" w:color="auto"/>
              <w:right w:val="single" w:sz="8" w:space="0" w:color="auto"/>
            </w:tcBorders>
            <w:shd w:val="clear" w:color="auto" w:fill="auto"/>
            <w:noWrap/>
            <w:vAlign w:val="bottom"/>
            <w:hideMark/>
          </w:tcPr>
          <w:p w14:paraId="03ACE0AF"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Acordo de Nível de Serviço</w:t>
            </w:r>
          </w:p>
        </w:tc>
      </w:tr>
      <w:tr w:rsidR="008D7413" w:rsidRPr="008D7413" w14:paraId="61B8CE24"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23ACBE1"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Art</w:t>
            </w:r>
          </w:p>
        </w:tc>
        <w:tc>
          <w:tcPr>
            <w:tcW w:w="7660" w:type="dxa"/>
            <w:tcBorders>
              <w:top w:val="nil"/>
              <w:left w:val="nil"/>
              <w:bottom w:val="single" w:sz="4" w:space="0" w:color="auto"/>
              <w:right w:val="single" w:sz="8" w:space="0" w:color="auto"/>
            </w:tcBorders>
            <w:shd w:val="clear" w:color="auto" w:fill="auto"/>
            <w:noWrap/>
            <w:vAlign w:val="bottom"/>
            <w:hideMark/>
          </w:tcPr>
          <w:p w14:paraId="04AC5155"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Artigo</w:t>
            </w:r>
          </w:p>
        </w:tc>
      </w:tr>
      <w:tr w:rsidR="008D7413" w:rsidRPr="008D7413" w14:paraId="44360D37"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9C937FD"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CAU/BR</w:t>
            </w:r>
          </w:p>
        </w:tc>
        <w:tc>
          <w:tcPr>
            <w:tcW w:w="7660" w:type="dxa"/>
            <w:tcBorders>
              <w:top w:val="nil"/>
              <w:left w:val="nil"/>
              <w:bottom w:val="single" w:sz="4" w:space="0" w:color="auto"/>
              <w:right w:val="single" w:sz="8" w:space="0" w:color="auto"/>
            </w:tcBorders>
            <w:shd w:val="clear" w:color="auto" w:fill="auto"/>
            <w:noWrap/>
            <w:vAlign w:val="bottom"/>
            <w:hideMark/>
          </w:tcPr>
          <w:p w14:paraId="07759086"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Conselho de Arquitetura e Urbanismo do Brasil</w:t>
            </w:r>
          </w:p>
        </w:tc>
      </w:tr>
      <w:tr w:rsidR="008D7413" w:rsidRPr="008D7413" w14:paraId="558D36C7"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8A5DB15"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CAU/RS</w:t>
            </w:r>
          </w:p>
        </w:tc>
        <w:tc>
          <w:tcPr>
            <w:tcW w:w="7660" w:type="dxa"/>
            <w:tcBorders>
              <w:top w:val="nil"/>
              <w:left w:val="nil"/>
              <w:bottom w:val="single" w:sz="4" w:space="0" w:color="auto"/>
              <w:right w:val="single" w:sz="8" w:space="0" w:color="auto"/>
            </w:tcBorders>
            <w:shd w:val="clear" w:color="auto" w:fill="auto"/>
            <w:noWrap/>
            <w:vAlign w:val="bottom"/>
            <w:hideMark/>
          </w:tcPr>
          <w:p w14:paraId="3DD2A83E"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Conselho de Arquitetura e Urbanismo do Rio Grande do Sul</w:t>
            </w:r>
          </w:p>
        </w:tc>
      </w:tr>
      <w:tr w:rsidR="008D7413" w:rsidRPr="00773778" w14:paraId="03AE4D9B"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57B4B7C"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COBIT</w:t>
            </w:r>
          </w:p>
        </w:tc>
        <w:tc>
          <w:tcPr>
            <w:tcW w:w="7660" w:type="dxa"/>
            <w:tcBorders>
              <w:top w:val="nil"/>
              <w:left w:val="nil"/>
              <w:bottom w:val="single" w:sz="4" w:space="0" w:color="auto"/>
              <w:right w:val="single" w:sz="8" w:space="0" w:color="auto"/>
            </w:tcBorders>
            <w:shd w:val="clear" w:color="auto" w:fill="auto"/>
            <w:noWrap/>
            <w:vAlign w:val="bottom"/>
            <w:hideMark/>
          </w:tcPr>
          <w:p w14:paraId="060B89B3" w14:textId="77777777" w:rsidR="008D7413" w:rsidRPr="008D7413" w:rsidRDefault="008D7413" w:rsidP="008D7413">
            <w:pPr>
              <w:spacing w:after="0" w:line="240" w:lineRule="auto"/>
              <w:rPr>
                <w:rFonts w:ascii="Calibri" w:eastAsia="Times New Roman" w:hAnsi="Calibri" w:cs="Times New Roman"/>
                <w:i/>
                <w:iCs/>
                <w:color w:val="000000"/>
                <w:lang w:val="en-US" w:eastAsia="pt-BR"/>
              </w:rPr>
            </w:pPr>
            <w:r w:rsidRPr="008D7413">
              <w:rPr>
                <w:rFonts w:ascii="Calibri" w:eastAsia="Times New Roman" w:hAnsi="Calibri" w:cs="Times New Roman"/>
                <w:i/>
                <w:iCs/>
                <w:color w:val="000000"/>
                <w:lang w:val="en-US" w:eastAsia="pt-BR"/>
              </w:rPr>
              <w:t>Control Objectives for Information and Related Technology</w:t>
            </w:r>
          </w:p>
        </w:tc>
      </w:tr>
      <w:tr w:rsidR="008D7413" w:rsidRPr="008D7413" w14:paraId="373D42CC"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0E3E1EA"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CSC</w:t>
            </w:r>
          </w:p>
        </w:tc>
        <w:tc>
          <w:tcPr>
            <w:tcW w:w="7660" w:type="dxa"/>
            <w:tcBorders>
              <w:top w:val="nil"/>
              <w:left w:val="nil"/>
              <w:bottom w:val="single" w:sz="4" w:space="0" w:color="auto"/>
              <w:right w:val="single" w:sz="8" w:space="0" w:color="auto"/>
            </w:tcBorders>
            <w:shd w:val="clear" w:color="auto" w:fill="auto"/>
            <w:noWrap/>
            <w:vAlign w:val="bottom"/>
            <w:hideMark/>
          </w:tcPr>
          <w:p w14:paraId="515EA719"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Centro de Serviços Compartilhados</w:t>
            </w:r>
          </w:p>
        </w:tc>
      </w:tr>
      <w:tr w:rsidR="008D7413" w:rsidRPr="008D7413" w14:paraId="217B3C2C"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4386859"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EGTI</w:t>
            </w:r>
          </w:p>
        </w:tc>
        <w:tc>
          <w:tcPr>
            <w:tcW w:w="7660" w:type="dxa"/>
            <w:tcBorders>
              <w:top w:val="nil"/>
              <w:left w:val="nil"/>
              <w:bottom w:val="single" w:sz="4" w:space="0" w:color="auto"/>
              <w:right w:val="single" w:sz="8" w:space="0" w:color="auto"/>
            </w:tcBorders>
            <w:shd w:val="clear" w:color="auto" w:fill="auto"/>
            <w:noWrap/>
            <w:vAlign w:val="bottom"/>
            <w:hideMark/>
          </w:tcPr>
          <w:p w14:paraId="4307E8D0"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Estratégia Geral de Tecnologia da Informação</w:t>
            </w:r>
          </w:p>
        </w:tc>
      </w:tr>
      <w:tr w:rsidR="008D7413" w:rsidRPr="008D7413" w14:paraId="7B6327F9"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FC017D7"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ENAP</w:t>
            </w:r>
          </w:p>
        </w:tc>
        <w:tc>
          <w:tcPr>
            <w:tcW w:w="7660" w:type="dxa"/>
            <w:tcBorders>
              <w:top w:val="nil"/>
              <w:left w:val="nil"/>
              <w:bottom w:val="single" w:sz="4" w:space="0" w:color="auto"/>
              <w:right w:val="single" w:sz="8" w:space="0" w:color="auto"/>
            </w:tcBorders>
            <w:shd w:val="clear" w:color="auto" w:fill="auto"/>
            <w:noWrap/>
            <w:vAlign w:val="bottom"/>
            <w:hideMark/>
          </w:tcPr>
          <w:p w14:paraId="575F3AE4"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Escola Nacional de Administração Pública</w:t>
            </w:r>
          </w:p>
        </w:tc>
      </w:tr>
      <w:tr w:rsidR="008D7413" w:rsidRPr="008D7413" w14:paraId="55A283A6"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60171EC"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iGovTI</w:t>
            </w:r>
          </w:p>
        </w:tc>
        <w:tc>
          <w:tcPr>
            <w:tcW w:w="7660" w:type="dxa"/>
            <w:tcBorders>
              <w:top w:val="nil"/>
              <w:left w:val="nil"/>
              <w:bottom w:val="single" w:sz="4" w:space="0" w:color="auto"/>
              <w:right w:val="single" w:sz="8" w:space="0" w:color="auto"/>
            </w:tcBorders>
            <w:shd w:val="clear" w:color="auto" w:fill="auto"/>
            <w:noWrap/>
            <w:vAlign w:val="bottom"/>
            <w:hideMark/>
          </w:tcPr>
          <w:p w14:paraId="207C24F5"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Indice de Governança de TI</w:t>
            </w:r>
          </w:p>
        </w:tc>
      </w:tr>
      <w:tr w:rsidR="008D7413" w:rsidRPr="008D7413" w14:paraId="5C1C69FE"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6A15D6E"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IN</w:t>
            </w:r>
          </w:p>
        </w:tc>
        <w:tc>
          <w:tcPr>
            <w:tcW w:w="7660" w:type="dxa"/>
            <w:tcBorders>
              <w:top w:val="nil"/>
              <w:left w:val="nil"/>
              <w:bottom w:val="single" w:sz="4" w:space="0" w:color="auto"/>
              <w:right w:val="single" w:sz="8" w:space="0" w:color="auto"/>
            </w:tcBorders>
            <w:shd w:val="clear" w:color="auto" w:fill="auto"/>
            <w:noWrap/>
            <w:vAlign w:val="bottom"/>
            <w:hideMark/>
          </w:tcPr>
          <w:p w14:paraId="078A34E8"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 xml:space="preserve">Instrução Normativa </w:t>
            </w:r>
          </w:p>
        </w:tc>
      </w:tr>
      <w:tr w:rsidR="008D7413" w:rsidRPr="008D7413" w14:paraId="75F41CE9"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91B1A94"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ITGI</w:t>
            </w:r>
          </w:p>
        </w:tc>
        <w:tc>
          <w:tcPr>
            <w:tcW w:w="7660" w:type="dxa"/>
            <w:tcBorders>
              <w:top w:val="nil"/>
              <w:left w:val="nil"/>
              <w:bottom w:val="single" w:sz="4" w:space="0" w:color="auto"/>
              <w:right w:val="single" w:sz="8" w:space="0" w:color="auto"/>
            </w:tcBorders>
            <w:shd w:val="clear" w:color="auto" w:fill="auto"/>
            <w:noWrap/>
            <w:vAlign w:val="bottom"/>
            <w:hideMark/>
          </w:tcPr>
          <w:p w14:paraId="2FD7696C"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IT Governance Institute</w:t>
            </w:r>
          </w:p>
        </w:tc>
      </w:tr>
      <w:tr w:rsidR="008D7413" w:rsidRPr="008D7413" w14:paraId="52591B68"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1061E31"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ITIL</w:t>
            </w:r>
          </w:p>
        </w:tc>
        <w:tc>
          <w:tcPr>
            <w:tcW w:w="7660" w:type="dxa"/>
            <w:tcBorders>
              <w:top w:val="nil"/>
              <w:left w:val="nil"/>
              <w:bottom w:val="single" w:sz="4" w:space="0" w:color="auto"/>
              <w:right w:val="single" w:sz="8" w:space="0" w:color="auto"/>
            </w:tcBorders>
            <w:shd w:val="clear" w:color="auto" w:fill="auto"/>
            <w:noWrap/>
            <w:vAlign w:val="bottom"/>
            <w:hideMark/>
          </w:tcPr>
          <w:p w14:paraId="52C107E7"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Information Technology Infrastructure Library</w:t>
            </w:r>
          </w:p>
        </w:tc>
      </w:tr>
      <w:tr w:rsidR="008D7413" w:rsidRPr="008D7413" w14:paraId="170AEC1A"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F7D539A"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MP</w:t>
            </w:r>
          </w:p>
        </w:tc>
        <w:tc>
          <w:tcPr>
            <w:tcW w:w="7660" w:type="dxa"/>
            <w:tcBorders>
              <w:top w:val="nil"/>
              <w:left w:val="nil"/>
              <w:bottom w:val="single" w:sz="4" w:space="0" w:color="auto"/>
              <w:right w:val="single" w:sz="8" w:space="0" w:color="auto"/>
            </w:tcBorders>
            <w:shd w:val="clear" w:color="auto" w:fill="auto"/>
            <w:noWrap/>
            <w:vAlign w:val="bottom"/>
            <w:hideMark/>
          </w:tcPr>
          <w:p w14:paraId="45FD0739"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Ministério Público</w:t>
            </w:r>
          </w:p>
        </w:tc>
      </w:tr>
      <w:tr w:rsidR="008D7413" w:rsidRPr="008D7413" w14:paraId="3D36E002"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910657C"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MPOG</w:t>
            </w:r>
          </w:p>
        </w:tc>
        <w:tc>
          <w:tcPr>
            <w:tcW w:w="7660" w:type="dxa"/>
            <w:tcBorders>
              <w:top w:val="nil"/>
              <w:left w:val="nil"/>
              <w:bottom w:val="single" w:sz="4" w:space="0" w:color="auto"/>
              <w:right w:val="single" w:sz="8" w:space="0" w:color="auto"/>
            </w:tcBorders>
            <w:shd w:val="clear" w:color="auto" w:fill="auto"/>
            <w:noWrap/>
            <w:vAlign w:val="bottom"/>
            <w:hideMark/>
          </w:tcPr>
          <w:p w14:paraId="2511F6D4"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Ministério do Planejamento, Orçamento e Gestão</w:t>
            </w:r>
          </w:p>
        </w:tc>
      </w:tr>
      <w:tr w:rsidR="008D7413" w:rsidRPr="008D7413" w14:paraId="3487A5D0"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D3C8104"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PDTI</w:t>
            </w:r>
          </w:p>
        </w:tc>
        <w:tc>
          <w:tcPr>
            <w:tcW w:w="7660" w:type="dxa"/>
            <w:tcBorders>
              <w:top w:val="nil"/>
              <w:left w:val="nil"/>
              <w:bottom w:val="single" w:sz="4" w:space="0" w:color="auto"/>
              <w:right w:val="single" w:sz="8" w:space="0" w:color="auto"/>
            </w:tcBorders>
            <w:shd w:val="clear" w:color="auto" w:fill="auto"/>
            <w:noWrap/>
            <w:vAlign w:val="bottom"/>
            <w:hideMark/>
          </w:tcPr>
          <w:p w14:paraId="152E83EC"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Plano Diretor de Tecnologia da Informação</w:t>
            </w:r>
          </w:p>
        </w:tc>
      </w:tr>
      <w:tr w:rsidR="008D7413" w:rsidRPr="008D7413" w14:paraId="1B35AE2B"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2F0F56D"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SEFTI</w:t>
            </w:r>
          </w:p>
        </w:tc>
        <w:tc>
          <w:tcPr>
            <w:tcW w:w="7660" w:type="dxa"/>
            <w:tcBorders>
              <w:top w:val="nil"/>
              <w:left w:val="nil"/>
              <w:bottom w:val="single" w:sz="4" w:space="0" w:color="auto"/>
              <w:right w:val="single" w:sz="8" w:space="0" w:color="auto"/>
            </w:tcBorders>
            <w:shd w:val="clear" w:color="auto" w:fill="auto"/>
            <w:noWrap/>
            <w:vAlign w:val="bottom"/>
            <w:hideMark/>
          </w:tcPr>
          <w:p w14:paraId="010440C6"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Secretaria de Fiscalização de TI</w:t>
            </w:r>
          </w:p>
        </w:tc>
      </w:tr>
      <w:tr w:rsidR="008D7413" w:rsidRPr="008D7413" w14:paraId="10ED8CC4"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56770F9"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SISP</w:t>
            </w:r>
          </w:p>
        </w:tc>
        <w:tc>
          <w:tcPr>
            <w:tcW w:w="7660" w:type="dxa"/>
            <w:tcBorders>
              <w:top w:val="nil"/>
              <w:left w:val="nil"/>
              <w:bottom w:val="single" w:sz="4" w:space="0" w:color="auto"/>
              <w:right w:val="single" w:sz="8" w:space="0" w:color="auto"/>
            </w:tcBorders>
            <w:shd w:val="clear" w:color="auto" w:fill="auto"/>
            <w:noWrap/>
            <w:vAlign w:val="bottom"/>
            <w:hideMark/>
          </w:tcPr>
          <w:p w14:paraId="1C66057F"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Sistema de Administração dos Recursos de TI</w:t>
            </w:r>
          </w:p>
        </w:tc>
      </w:tr>
      <w:tr w:rsidR="008D7413" w:rsidRPr="008D7413" w14:paraId="08AB4313"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43DF474"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SLTI</w:t>
            </w:r>
          </w:p>
        </w:tc>
        <w:tc>
          <w:tcPr>
            <w:tcW w:w="7660" w:type="dxa"/>
            <w:tcBorders>
              <w:top w:val="nil"/>
              <w:left w:val="nil"/>
              <w:bottom w:val="single" w:sz="4" w:space="0" w:color="auto"/>
              <w:right w:val="single" w:sz="8" w:space="0" w:color="auto"/>
            </w:tcBorders>
            <w:shd w:val="clear" w:color="auto" w:fill="auto"/>
            <w:noWrap/>
            <w:vAlign w:val="bottom"/>
            <w:hideMark/>
          </w:tcPr>
          <w:p w14:paraId="57D7B0EC"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Secretaria de Logística e Tecnologia da Informação do Ministério do Planejamento</w:t>
            </w:r>
          </w:p>
        </w:tc>
      </w:tr>
      <w:tr w:rsidR="008D7413" w:rsidRPr="008D7413" w14:paraId="74FFD3E2"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D38F49D"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TCU</w:t>
            </w:r>
          </w:p>
        </w:tc>
        <w:tc>
          <w:tcPr>
            <w:tcW w:w="7660" w:type="dxa"/>
            <w:tcBorders>
              <w:top w:val="nil"/>
              <w:left w:val="nil"/>
              <w:bottom w:val="single" w:sz="4" w:space="0" w:color="auto"/>
              <w:right w:val="single" w:sz="8" w:space="0" w:color="auto"/>
            </w:tcBorders>
            <w:shd w:val="clear" w:color="auto" w:fill="auto"/>
            <w:noWrap/>
            <w:vAlign w:val="bottom"/>
            <w:hideMark/>
          </w:tcPr>
          <w:p w14:paraId="7D0CF429"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Tribunal de Contas da União</w:t>
            </w:r>
          </w:p>
        </w:tc>
      </w:tr>
      <w:tr w:rsidR="008D7413" w:rsidRPr="008D7413" w14:paraId="2919180D" w14:textId="77777777" w:rsidTr="008D7413">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5708335"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TI</w:t>
            </w:r>
          </w:p>
        </w:tc>
        <w:tc>
          <w:tcPr>
            <w:tcW w:w="7660" w:type="dxa"/>
            <w:tcBorders>
              <w:top w:val="nil"/>
              <w:left w:val="nil"/>
              <w:bottom w:val="single" w:sz="8" w:space="0" w:color="auto"/>
              <w:right w:val="single" w:sz="8" w:space="0" w:color="auto"/>
            </w:tcBorders>
            <w:shd w:val="clear" w:color="auto" w:fill="auto"/>
            <w:noWrap/>
            <w:vAlign w:val="bottom"/>
            <w:hideMark/>
          </w:tcPr>
          <w:p w14:paraId="186656B5" w14:textId="77777777" w:rsidR="008D7413" w:rsidRPr="008D7413" w:rsidRDefault="008D7413" w:rsidP="008D7413">
            <w:pPr>
              <w:spacing w:after="0" w:line="240" w:lineRule="auto"/>
              <w:rPr>
                <w:rFonts w:ascii="Calibri" w:eastAsia="Times New Roman" w:hAnsi="Calibri" w:cs="Times New Roman"/>
                <w:color w:val="000000"/>
                <w:lang w:eastAsia="pt-BR"/>
              </w:rPr>
            </w:pPr>
            <w:r w:rsidRPr="008D7413">
              <w:rPr>
                <w:rFonts w:ascii="Calibri" w:eastAsia="Times New Roman" w:hAnsi="Calibri" w:cs="Times New Roman"/>
                <w:color w:val="000000"/>
                <w:lang w:eastAsia="pt-BR"/>
              </w:rPr>
              <w:t xml:space="preserve">Tecnologia da Informação </w:t>
            </w:r>
          </w:p>
        </w:tc>
      </w:tr>
    </w:tbl>
    <w:p w14:paraId="42BC6A56" w14:textId="77777777" w:rsidR="00195015" w:rsidRDefault="00195015" w:rsidP="007A1F20">
      <w:pPr>
        <w:pStyle w:val="Ttulo1"/>
      </w:pPr>
      <w:bookmarkStart w:id="62" w:name="_Toc474487516"/>
      <w:r>
        <w:lastRenderedPageBreak/>
        <w:t>METODOLOGIA APLICADA</w:t>
      </w:r>
      <w:bookmarkEnd w:id="62"/>
    </w:p>
    <w:p w14:paraId="5148473F" w14:textId="77777777" w:rsidR="006819F0" w:rsidRDefault="006819F0" w:rsidP="006819F0">
      <w:pPr>
        <w:ind w:firstLine="708"/>
        <w:jc w:val="both"/>
      </w:pPr>
      <w:r>
        <w:t>Após inúmeras leituras e estudos acerca d</w:t>
      </w:r>
      <w:r w:rsidR="005D6DDE">
        <w:t xml:space="preserve">o modelo de PDTI apropriado e aderente ao CAU/RS, </w:t>
      </w:r>
      <w:r>
        <w:t xml:space="preserve">e a procura por um modelo de referência que pudesse traçar um rumo para a elaboração deste documento, o Grupo de Trabalho </w:t>
      </w:r>
      <w:r w:rsidR="004D747D">
        <w:t>resolveu</w:t>
      </w:r>
      <w:r>
        <w:t xml:space="preserve"> adotar como base os seguintes documentos:</w:t>
      </w:r>
    </w:p>
    <w:p w14:paraId="5CE22C34" w14:textId="77777777" w:rsidR="006819F0" w:rsidRDefault="006819F0" w:rsidP="006819F0">
      <w:pPr>
        <w:ind w:firstLine="708"/>
        <w:jc w:val="both"/>
      </w:pPr>
      <w:r>
        <w:t>- Guia de Elaboração de PDTI do SISP;</w:t>
      </w:r>
    </w:p>
    <w:p w14:paraId="6BC6AB71" w14:textId="77777777" w:rsidR="006819F0" w:rsidRDefault="006819F0" w:rsidP="006819F0">
      <w:pPr>
        <w:ind w:firstLine="708"/>
        <w:jc w:val="both"/>
      </w:pPr>
      <w:r>
        <w:t>- Material do treinamento Elaboração do Plano Diretor de Tecnologia da Informação (PDTI), da ENAP;</w:t>
      </w:r>
    </w:p>
    <w:p w14:paraId="3FAC051D" w14:textId="05D32FDC" w:rsidR="006819F0" w:rsidRDefault="00DF7738" w:rsidP="006819F0">
      <w:pPr>
        <w:pStyle w:val="Default"/>
        <w:ind w:firstLine="708"/>
        <w:jc w:val="both"/>
      </w:pPr>
      <w:r>
        <w:rPr>
          <w:noProof/>
          <w:lang w:eastAsia="pt-BR"/>
        </w:rPr>
        <w:drawing>
          <wp:anchor distT="0" distB="0" distL="114300" distR="114300" simplePos="0" relativeHeight="251663360" behindDoc="1" locked="0" layoutInCell="1" allowOverlap="1" wp14:anchorId="7B79A93E" wp14:editId="16BE176B">
            <wp:simplePos x="0" y="0"/>
            <wp:positionH relativeFrom="column">
              <wp:posOffset>-32951</wp:posOffset>
            </wp:positionH>
            <wp:positionV relativeFrom="paragraph">
              <wp:posOffset>562507</wp:posOffset>
            </wp:positionV>
            <wp:extent cx="5399405" cy="1486535"/>
            <wp:effectExtent l="0" t="0" r="0" b="0"/>
            <wp:wrapTight wrapText="bothSides">
              <wp:wrapPolygon edited="0">
                <wp:start x="0" y="0"/>
                <wp:lineTo x="0" y="21314"/>
                <wp:lineTo x="21491" y="21314"/>
                <wp:lineTo x="21491"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405" cy="1486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19F0">
        <w:t>O Guia de Elaboraç</w:t>
      </w:r>
      <w:r w:rsidR="005D6DDE">
        <w:t>ão do SISP embasa a elaboração de um PDTI em 3 fases, conforme figura abaixo.</w:t>
      </w:r>
    </w:p>
    <w:p w14:paraId="454CF523" w14:textId="34002D36" w:rsidR="005D6DDE" w:rsidRDefault="005D6DDE" w:rsidP="006819F0">
      <w:pPr>
        <w:pStyle w:val="Default"/>
        <w:ind w:firstLine="708"/>
        <w:jc w:val="both"/>
      </w:pPr>
    </w:p>
    <w:p w14:paraId="5F5A583E" w14:textId="6B935311" w:rsidR="00DF069A" w:rsidRDefault="00DF069A" w:rsidP="005D6DDE">
      <w:pPr>
        <w:ind w:firstLine="708"/>
        <w:jc w:val="both"/>
        <w:rPr>
          <w:ins w:id="63" w:author="Fabiana Beal Pacheco" w:date="2017-03-20T15:40:00Z"/>
        </w:rPr>
      </w:pPr>
    </w:p>
    <w:p w14:paraId="3465241F" w14:textId="076AB436" w:rsidR="006819F0" w:rsidRDefault="005D6DDE" w:rsidP="005D6DDE">
      <w:pPr>
        <w:ind w:firstLine="708"/>
        <w:jc w:val="both"/>
      </w:pPr>
      <w:r w:rsidRPr="005D6DDE">
        <w:t xml:space="preserve">O trabalho de elaboração deste PDTI se iniciou </w:t>
      </w:r>
      <w:r w:rsidR="005B035F" w:rsidRPr="005D6DDE">
        <w:t>a</w:t>
      </w:r>
      <w:r w:rsidRPr="005D6DDE">
        <w:t xml:space="preserve"> partir de uma reunião do Comitê de TI, na qual foi apresentada uma proposta de nomes a compor um Grupo de Trabalho e onde foi autorizado o início das atividades.</w:t>
      </w:r>
      <w:r>
        <w:t xml:space="preserve"> </w:t>
      </w:r>
      <w:r w:rsidR="00634D0E">
        <w:t xml:space="preserve">O diagnóstico foi feito atrás da análise da governança de TI, que será apresentada no capítulo 6 deste documento. </w:t>
      </w:r>
    </w:p>
    <w:p w14:paraId="27277C06" w14:textId="38EEAD9B" w:rsidR="005D6DDE" w:rsidRPr="005D6DDE" w:rsidRDefault="005B035F" w:rsidP="005D6DDE">
      <w:pPr>
        <w:ind w:firstLine="708"/>
        <w:jc w:val="both"/>
      </w:pPr>
      <w:r>
        <w:t>A</w:t>
      </w:r>
      <w:r w:rsidR="00634D0E">
        <w:t>pós ter sido feita a escolha de nomes e de ter sido feito o diagnóstico da situação atual,</w:t>
      </w:r>
      <w:r w:rsidR="005D6DDE">
        <w:t xml:space="preserve"> o Grupo </w:t>
      </w:r>
      <w:r w:rsidR="00634D0E">
        <w:t xml:space="preserve">de Trabalho escolhido </w:t>
      </w:r>
      <w:r w:rsidR="005D6DDE">
        <w:t xml:space="preserve">realizou </w:t>
      </w:r>
      <w:r>
        <w:t xml:space="preserve">as </w:t>
      </w:r>
      <w:r w:rsidR="005D6DDE">
        <w:t xml:space="preserve">tarefas </w:t>
      </w:r>
      <w:r>
        <w:t>de d</w:t>
      </w:r>
      <w:r w:rsidRPr="005B035F">
        <w:t>efinição de abrangência e período</w:t>
      </w:r>
      <w:r>
        <w:t>s</w:t>
      </w:r>
      <w:r w:rsidRPr="005B035F">
        <w:t xml:space="preserve"> de validade e de</w:t>
      </w:r>
      <w:r>
        <w:t xml:space="preserve"> revisão do PDTI</w:t>
      </w:r>
      <w:r w:rsidRPr="005B035F">
        <w:t xml:space="preserve">, reunião e leitura dos documentos de referência e a </w:t>
      </w:r>
      <w:r w:rsidR="00634D0E">
        <w:t>identificação dos p</w:t>
      </w:r>
      <w:r w:rsidRPr="005B035F">
        <w:t>rincípios que nortear</w:t>
      </w:r>
      <w:r w:rsidR="00634D0E">
        <w:t>iam</w:t>
      </w:r>
      <w:r w:rsidRPr="005B035F">
        <w:t xml:space="preserve"> os trabalhos.</w:t>
      </w:r>
      <w:r w:rsidR="00C53956">
        <w:t xml:space="preserve"> Também foi elaborado um modelo de PDTI a ser apresentado ao Comitê de TI. Todas as informações geradas</w:t>
      </w:r>
      <w:r w:rsidR="00600699">
        <w:t>,</w:t>
      </w:r>
      <w:r w:rsidR="00C53956">
        <w:t xml:space="preserve"> até este ponto, necessitaram da aprovação do Comitê, para que fosse possível avançar com os trabalhos.</w:t>
      </w:r>
    </w:p>
    <w:p w14:paraId="30CDC5F3" w14:textId="77777777" w:rsidR="00195015" w:rsidRDefault="00195015" w:rsidP="007A1F20">
      <w:pPr>
        <w:pStyle w:val="Ttulo1"/>
      </w:pPr>
      <w:bookmarkStart w:id="64" w:name="_Toc474487517"/>
      <w:r w:rsidRPr="007A1F20">
        <w:t>DOCUMENTOS</w:t>
      </w:r>
      <w:r>
        <w:t xml:space="preserve"> DE REFERÊNCIA</w:t>
      </w:r>
      <w:bookmarkEnd w:id="64"/>
    </w:p>
    <w:p w14:paraId="612FD7F6" w14:textId="77777777" w:rsidR="00195015" w:rsidRDefault="00195015" w:rsidP="00195015">
      <w:pPr>
        <w:pStyle w:val="Standard"/>
        <w:ind w:left="-15"/>
        <w:rPr>
          <w:i/>
          <w:iCs/>
          <w:color w:val="0000FF"/>
        </w:rPr>
      </w:pPr>
    </w:p>
    <w:p w14:paraId="037CECA9" w14:textId="77777777" w:rsidR="0089362B" w:rsidRDefault="0089362B" w:rsidP="00634D0E">
      <w:pPr>
        <w:pStyle w:val="PargrafodaLista"/>
        <w:numPr>
          <w:ilvl w:val="0"/>
          <w:numId w:val="33"/>
        </w:numPr>
        <w:spacing w:after="0"/>
      </w:pPr>
      <w:r>
        <w:t xml:space="preserve">- Resolução Nº </w:t>
      </w:r>
      <w:del w:id="65" w:author="Rodrigo Jaroseski" w:date="2017-03-01T12:47:00Z">
        <w:r w:rsidDel="00726D27">
          <w:delText xml:space="preserve"> </w:delText>
        </w:r>
      </w:del>
      <w:r>
        <w:t>101, De 27 de Março de 2015 do CAU/BR;</w:t>
      </w:r>
    </w:p>
    <w:p w14:paraId="6A8FBF45" w14:textId="77777777" w:rsidR="0089362B" w:rsidRDefault="0089362B" w:rsidP="00634D0E">
      <w:pPr>
        <w:pStyle w:val="PargrafodaLista"/>
        <w:numPr>
          <w:ilvl w:val="0"/>
          <w:numId w:val="33"/>
        </w:numPr>
        <w:spacing w:after="0"/>
      </w:pPr>
      <w:r>
        <w:t>- Lei Nº 13.080, de 2 de Janeiro de 2015;</w:t>
      </w:r>
    </w:p>
    <w:p w14:paraId="27A9BCE5" w14:textId="77777777" w:rsidR="0089362B" w:rsidRDefault="0089362B" w:rsidP="00634D0E">
      <w:pPr>
        <w:pStyle w:val="PargrafodaLista"/>
        <w:numPr>
          <w:ilvl w:val="0"/>
          <w:numId w:val="33"/>
        </w:numPr>
        <w:spacing w:after="0"/>
      </w:pPr>
      <w:r>
        <w:t>- Regimento Interno da Organização;</w:t>
      </w:r>
    </w:p>
    <w:p w14:paraId="35C05636" w14:textId="77777777" w:rsidR="0089362B" w:rsidRDefault="0089362B" w:rsidP="00634D0E">
      <w:pPr>
        <w:pStyle w:val="PargrafodaLista"/>
        <w:numPr>
          <w:ilvl w:val="0"/>
          <w:numId w:val="33"/>
        </w:numPr>
        <w:spacing w:after="0"/>
      </w:pPr>
      <w:r>
        <w:lastRenderedPageBreak/>
        <w:t>- Lei Nº 12.378 de 31 de Dezembro de 2010;</w:t>
      </w:r>
    </w:p>
    <w:p w14:paraId="2EB83839" w14:textId="77777777" w:rsidR="0089362B" w:rsidRDefault="0089362B" w:rsidP="00634D0E">
      <w:pPr>
        <w:pStyle w:val="PargrafodaLista"/>
        <w:numPr>
          <w:ilvl w:val="0"/>
          <w:numId w:val="33"/>
        </w:numPr>
        <w:spacing w:after="0"/>
      </w:pPr>
      <w:r>
        <w:t>- Diretrizes para Elaboração do Plano de Ação 2015;</w:t>
      </w:r>
    </w:p>
    <w:p w14:paraId="6C51BE0B" w14:textId="77777777" w:rsidR="0089362B" w:rsidRDefault="0089362B" w:rsidP="00634D0E">
      <w:pPr>
        <w:pStyle w:val="PargrafodaLista"/>
        <w:numPr>
          <w:ilvl w:val="0"/>
          <w:numId w:val="33"/>
        </w:numPr>
        <w:spacing w:after="0"/>
      </w:pPr>
      <w:r>
        <w:t>- Diretrizes para Elaboração do Plano de Ação 2016;</w:t>
      </w:r>
    </w:p>
    <w:p w14:paraId="16F495F3" w14:textId="77777777" w:rsidR="0089362B" w:rsidRDefault="0089362B" w:rsidP="00634D0E">
      <w:pPr>
        <w:pStyle w:val="PargrafodaLista"/>
        <w:numPr>
          <w:ilvl w:val="0"/>
          <w:numId w:val="33"/>
        </w:numPr>
        <w:spacing w:after="0"/>
      </w:pPr>
      <w:r>
        <w:t>- Diretrizes para Elaboração do Plano de Ação 2017;</w:t>
      </w:r>
    </w:p>
    <w:p w14:paraId="402938C2" w14:textId="77777777" w:rsidR="0089362B" w:rsidRDefault="0089362B" w:rsidP="00634D0E">
      <w:pPr>
        <w:pStyle w:val="PargrafodaLista"/>
        <w:numPr>
          <w:ilvl w:val="0"/>
          <w:numId w:val="33"/>
        </w:numPr>
        <w:spacing w:after="0"/>
      </w:pPr>
      <w:r>
        <w:t>- Diretrizes para Elaboração da Reprogramação do Plano de Ação 2015;</w:t>
      </w:r>
    </w:p>
    <w:p w14:paraId="08734E23" w14:textId="77777777" w:rsidR="0089362B" w:rsidRDefault="0089362B" w:rsidP="00634D0E">
      <w:pPr>
        <w:pStyle w:val="PargrafodaLista"/>
        <w:numPr>
          <w:ilvl w:val="0"/>
          <w:numId w:val="33"/>
        </w:numPr>
        <w:spacing w:after="0"/>
      </w:pPr>
      <w:r>
        <w:t>- Diretrizes para Elaboração da Reprogramação do Plano de Ação 2016;</w:t>
      </w:r>
    </w:p>
    <w:p w14:paraId="4A893828" w14:textId="77777777" w:rsidR="0089362B" w:rsidRDefault="0089362B" w:rsidP="00634D0E">
      <w:pPr>
        <w:pStyle w:val="PargrafodaLista"/>
        <w:numPr>
          <w:ilvl w:val="0"/>
          <w:numId w:val="33"/>
        </w:numPr>
        <w:spacing w:after="0"/>
      </w:pPr>
      <w:r>
        <w:t>- Plano de Ação 2015 do CAU/RS;</w:t>
      </w:r>
    </w:p>
    <w:p w14:paraId="0D3C2D27" w14:textId="77777777" w:rsidR="0089362B" w:rsidRDefault="0089362B" w:rsidP="00634D0E">
      <w:pPr>
        <w:pStyle w:val="PargrafodaLista"/>
        <w:numPr>
          <w:ilvl w:val="0"/>
          <w:numId w:val="33"/>
        </w:numPr>
        <w:spacing w:after="0"/>
      </w:pPr>
      <w:r>
        <w:t>- Reprogramação do Plano de Ação 2015;</w:t>
      </w:r>
    </w:p>
    <w:p w14:paraId="589CE3BE" w14:textId="77777777" w:rsidR="0089362B" w:rsidRDefault="0089362B" w:rsidP="00634D0E">
      <w:pPr>
        <w:pStyle w:val="PargrafodaLista"/>
        <w:numPr>
          <w:ilvl w:val="0"/>
          <w:numId w:val="33"/>
        </w:numPr>
        <w:spacing w:after="0"/>
      </w:pPr>
      <w:r>
        <w:t>- Reprogramação do Plano de Ação 2016;</w:t>
      </w:r>
    </w:p>
    <w:p w14:paraId="15D9E12B" w14:textId="77777777" w:rsidR="0089362B" w:rsidRDefault="0089362B" w:rsidP="00634D0E">
      <w:pPr>
        <w:pStyle w:val="PargrafodaLista"/>
        <w:numPr>
          <w:ilvl w:val="0"/>
          <w:numId w:val="33"/>
        </w:numPr>
        <w:spacing w:after="0"/>
      </w:pPr>
      <w:r>
        <w:t xml:space="preserve">- Resolução Nº </w:t>
      </w:r>
      <w:del w:id="66" w:author="Rodrigo Jaroseski" w:date="2017-03-01T12:47:00Z">
        <w:r w:rsidDel="00726D27">
          <w:delText xml:space="preserve"> </w:delText>
        </w:r>
      </w:del>
      <w:r>
        <w:t>92, De 10 de Outubro de 2014 do CAU/BR;</w:t>
      </w:r>
    </w:p>
    <w:p w14:paraId="629FECBC" w14:textId="77777777" w:rsidR="0089362B" w:rsidRDefault="0089362B" w:rsidP="00634D0E">
      <w:pPr>
        <w:pStyle w:val="PargrafodaLista"/>
        <w:numPr>
          <w:ilvl w:val="0"/>
          <w:numId w:val="33"/>
        </w:numPr>
        <w:spacing w:after="0"/>
      </w:pPr>
      <w:r>
        <w:t>- PDTI do CAU/BR;</w:t>
      </w:r>
    </w:p>
    <w:p w14:paraId="2C49D864" w14:textId="77777777" w:rsidR="0089362B" w:rsidRDefault="0089362B" w:rsidP="00634D0E">
      <w:pPr>
        <w:pStyle w:val="PargrafodaLista"/>
        <w:numPr>
          <w:ilvl w:val="0"/>
          <w:numId w:val="33"/>
        </w:numPr>
        <w:spacing w:after="0"/>
      </w:pPr>
      <w:r>
        <w:t xml:space="preserve">- Resolução Nº </w:t>
      </w:r>
      <w:del w:id="67" w:author="Rodrigo Jaroseski" w:date="2017-03-01T12:47:00Z">
        <w:r w:rsidDel="00726D27">
          <w:delText xml:space="preserve"> </w:delText>
        </w:r>
      </w:del>
      <w:r>
        <w:t>7, De 29 de Julho de 2002;</w:t>
      </w:r>
    </w:p>
    <w:p w14:paraId="27FF43FB" w14:textId="77777777" w:rsidR="0089362B" w:rsidRDefault="0089362B" w:rsidP="00634D0E">
      <w:pPr>
        <w:pStyle w:val="PargrafodaLista"/>
        <w:numPr>
          <w:ilvl w:val="0"/>
          <w:numId w:val="33"/>
        </w:numPr>
        <w:spacing w:after="0"/>
      </w:pPr>
      <w:r>
        <w:t>- Portaria Normativa Nº 5, de 14 de Julho de 2005;</w:t>
      </w:r>
    </w:p>
    <w:p w14:paraId="06DFAAE3" w14:textId="77777777" w:rsidR="0089362B" w:rsidRDefault="0089362B" w:rsidP="00634D0E">
      <w:pPr>
        <w:pStyle w:val="PargrafodaLista"/>
        <w:numPr>
          <w:ilvl w:val="0"/>
          <w:numId w:val="33"/>
        </w:numPr>
        <w:spacing w:after="0"/>
      </w:pPr>
      <w:r>
        <w:t>- IN MP/SLTI Nº 4, de 12 de Novembro de 2010;</w:t>
      </w:r>
    </w:p>
    <w:p w14:paraId="4DAB6A81" w14:textId="77777777" w:rsidR="0089362B" w:rsidRDefault="0089362B" w:rsidP="00634D0E">
      <w:pPr>
        <w:pStyle w:val="PargrafodaLista"/>
        <w:numPr>
          <w:ilvl w:val="0"/>
          <w:numId w:val="33"/>
        </w:numPr>
        <w:spacing w:after="0"/>
      </w:pPr>
      <w:r>
        <w:t>- Portaria Nº 3, de 7 de Maio de 2007;</w:t>
      </w:r>
    </w:p>
    <w:p w14:paraId="4421BEDD" w14:textId="77777777" w:rsidR="0089362B" w:rsidRDefault="0089362B" w:rsidP="00634D0E">
      <w:pPr>
        <w:pStyle w:val="PargrafodaLista"/>
        <w:numPr>
          <w:ilvl w:val="0"/>
          <w:numId w:val="33"/>
        </w:numPr>
        <w:spacing w:after="0"/>
      </w:pPr>
      <w:r>
        <w:t>- Modelo de EGTI do SISP;</w:t>
      </w:r>
    </w:p>
    <w:p w14:paraId="5DA4029E" w14:textId="77777777" w:rsidR="0089362B" w:rsidDel="004D3C2B" w:rsidRDefault="0089362B">
      <w:pPr>
        <w:pStyle w:val="PargrafodaLista"/>
        <w:numPr>
          <w:ilvl w:val="0"/>
          <w:numId w:val="33"/>
        </w:numPr>
        <w:spacing w:after="0"/>
        <w:rPr>
          <w:del w:id="68" w:author="Fabiana Beal Pacheco" w:date="2017-03-20T14:28:00Z"/>
        </w:rPr>
        <w:pPrChange w:id="69" w:author="Fabiana Beal Pacheco" w:date="2017-03-20T14:28:00Z">
          <w:pPr>
            <w:pStyle w:val="PargrafodaLista"/>
            <w:numPr>
              <w:ilvl w:val="1"/>
              <w:numId w:val="33"/>
            </w:numPr>
            <w:spacing w:after="0"/>
            <w:ind w:left="1440" w:hanging="360"/>
          </w:pPr>
        </w:pPrChange>
      </w:pPr>
      <w:r>
        <w:t>- INs do CAU/RS Nº 09</w:t>
      </w:r>
      <w:r w:rsidR="00600699">
        <w:t>/2015</w:t>
      </w:r>
      <w:r>
        <w:t>, 14</w:t>
      </w:r>
      <w:r w:rsidR="00600699">
        <w:t>/2016</w:t>
      </w:r>
      <w:r>
        <w:t xml:space="preserve"> e 15</w:t>
      </w:r>
      <w:r w:rsidR="00600699">
        <w:t>/2016</w:t>
      </w:r>
      <w:r>
        <w:t>;</w:t>
      </w:r>
    </w:p>
    <w:p w14:paraId="61200630" w14:textId="77777777" w:rsidR="004D3C2B" w:rsidRDefault="004D3C2B" w:rsidP="00634D0E">
      <w:pPr>
        <w:pStyle w:val="PargrafodaLista"/>
        <w:numPr>
          <w:ilvl w:val="0"/>
          <w:numId w:val="33"/>
        </w:numPr>
        <w:spacing w:after="0"/>
        <w:rPr>
          <w:ins w:id="70" w:author="Fabiana Beal Pacheco" w:date="2017-03-20T14:28:00Z"/>
        </w:rPr>
      </w:pPr>
    </w:p>
    <w:p w14:paraId="78055B89" w14:textId="62F0B890" w:rsidR="0089362B" w:rsidRDefault="00DC7A64">
      <w:pPr>
        <w:pStyle w:val="PargrafodaLista"/>
        <w:numPr>
          <w:ilvl w:val="0"/>
          <w:numId w:val="33"/>
        </w:numPr>
        <w:spacing w:after="0"/>
        <w:pPrChange w:id="71" w:author="Fabiana Beal Pacheco" w:date="2017-03-20T14:28:00Z">
          <w:pPr>
            <w:pStyle w:val="PargrafodaLista"/>
            <w:numPr>
              <w:ilvl w:val="1"/>
              <w:numId w:val="33"/>
            </w:numPr>
            <w:spacing w:after="0"/>
            <w:ind w:left="1440" w:hanging="360"/>
          </w:pPr>
        </w:pPrChange>
      </w:pPr>
      <w:ins w:id="72" w:author="Márcia Pedrini" w:date="2017-03-21T15:26:00Z">
        <w:r>
          <w:t xml:space="preserve">- </w:t>
        </w:r>
      </w:ins>
      <w:del w:id="73" w:author="Fabiana Beal Pacheco" w:date="2017-03-20T14:28:00Z">
        <w:r w:rsidR="0089362B" w:rsidDel="004D3C2B">
          <w:delText>-</w:delText>
        </w:r>
      </w:del>
      <w:del w:id="74" w:author="Fabiana Beal Pacheco" w:date="2017-03-20T14:27:00Z">
        <w:r w:rsidR="0089362B" w:rsidDel="004D3C2B">
          <w:delText xml:space="preserve"> </w:delText>
        </w:r>
      </w:del>
      <w:r w:rsidR="0089362B">
        <w:t>Resolução Nº 5 do CAU/BR;</w:t>
      </w:r>
    </w:p>
    <w:p w14:paraId="00958571" w14:textId="77777777" w:rsidR="0089362B" w:rsidRDefault="0089362B" w:rsidP="00634D0E">
      <w:pPr>
        <w:pStyle w:val="PargrafodaLista"/>
        <w:numPr>
          <w:ilvl w:val="0"/>
          <w:numId w:val="33"/>
        </w:numPr>
        <w:spacing w:after="0"/>
      </w:pPr>
      <w:r>
        <w:t>- Organograma do CAU/RS;</w:t>
      </w:r>
    </w:p>
    <w:p w14:paraId="032CFE78" w14:textId="77777777" w:rsidR="0089362B" w:rsidRDefault="0089362B" w:rsidP="00634D0E">
      <w:pPr>
        <w:pStyle w:val="PargrafodaLista"/>
        <w:numPr>
          <w:ilvl w:val="0"/>
          <w:numId w:val="33"/>
        </w:numPr>
        <w:spacing w:after="0"/>
      </w:pPr>
      <w:r>
        <w:t>- Avaliação_Governança_CAURS_20160718.xls;</w:t>
      </w:r>
    </w:p>
    <w:p w14:paraId="702B00D5" w14:textId="77777777" w:rsidR="0089362B" w:rsidRDefault="0089362B" w:rsidP="00634D0E">
      <w:pPr>
        <w:pStyle w:val="PargrafodaLista"/>
        <w:numPr>
          <w:ilvl w:val="0"/>
          <w:numId w:val="33"/>
        </w:numPr>
        <w:spacing w:after="0"/>
      </w:pPr>
      <w:r>
        <w:t>- Decreto 6</w:t>
      </w:r>
      <w:r w:rsidR="00600699">
        <w:t>.</w:t>
      </w:r>
      <w:r>
        <w:t>087</w:t>
      </w:r>
      <w:r w:rsidR="00600699">
        <w:t>/2007</w:t>
      </w:r>
      <w:r>
        <w:t>;</w:t>
      </w:r>
    </w:p>
    <w:p w14:paraId="3CCBDC68" w14:textId="77777777" w:rsidR="0089362B" w:rsidRDefault="0089362B" w:rsidP="00634D0E">
      <w:pPr>
        <w:pStyle w:val="PargrafodaLista"/>
        <w:numPr>
          <w:ilvl w:val="0"/>
          <w:numId w:val="33"/>
        </w:numPr>
        <w:spacing w:after="0"/>
      </w:pPr>
      <w:r>
        <w:t>- Decreto 99658;</w:t>
      </w:r>
    </w:p>
    <w:p w14:paraId="73D35805" w14:textId="77777777" w:rsidR="0089362B" w:rsidRDefault="0089362B" w:rsidP="00634D0E">
      <w:pPr>
        <w:pStyle w:val="PargrafodaLista"/>
        <w:numPr>
          <w:ilvl w:val="0"/>
          <w:numId w:val="33"/>
        </w:numPr>
        <w:spacing w:after="0"/>
      </w:pPr>
      <w:r>
        <w:t>- Regulamento de Pessoal do CAU/RS</w:t>
      </w:r>
    </w:p>
    <w:p w14:paraId="0DE4BAA5" w14:textId="77777777" w:rsidR="0089362B" w:rsidRDefault="0073017C" w:rsidP="00634D0E">
      <w:pPr>
        <w:pStyle w:val="PargrafodaLista"/>
        <w:numPr>
          <w:ilvl w:val="0"/>
          <w:numId w:val="33"/>
        </w:numPr>
        <w:spacing w:after="0"/>
      </w:pPr>
      <w:r>
        <w:t xml:space="preserve">- </w:t>
      </w:r>
      <w:r w:rsidR="0089362B">
        <w:t>Decreto 7579;</w:t>
      </w:r>
    </w:p>
    <w:p w14:paraId="1AD9051D" w14:textId="77777777" w:rsidR="0089362B" w:rsidRDefault="0073017C" w:rsidP="00634D0E">
      <w:pPr>
        <w:pStyle w:val="PargrafodaLista"/>
        <w:numPr>
          <w:ilvl w:val="0"/>
          <w:numId w:val="33"/>
        </w:numPr>
        <w:spacing w:after="0"/>
      </w:pPr>
      <w:r>
        <w:t xml:space="preserve">- </w:t>
      </w:r>
      <w:r w:rsidR="0089362B" w:rsidRPr="0089362B">
        <w:t>Orientações para Elaboração / Ajus</w:t>
      </w:r>
      <w:r w:rsidR="002E2272">
        <w:t>t</w:t>
      </w:r>
      <w:r w:rsidR="0089362B" w:rsidRPr="0089362B">
        <w:t>e de Especificações Técnicas de Ativos de TI - Versão 3</w:t>
      </w:r>
    </w:p>
    <w:p w14:paraId="12A5F3B8" w14:textId="77777777" w:rsidR="0089362B" w:rsidRDefault="0073017C" w:rsidP="00634D0E">
      <w:pPr>
        <w:pStyle w:val="PargrafodaLista"/>
        <w:numPr>
          <w:ilvl w:val="0"/>
          <w:numId w:val="33"/>
        </w:numPr>
        <w:spacing w:after="0"/>
      </w:pPr>
      <w:r>
        <w:t xml:space="preserve">- </w:t>
      </w:r>
      <w:r w:rsidR="0089362B">
        <w:t>Relatório de Auditoria sobre Controles Internos referentes ao Exercício findo em 31/Dez/2014 – Audilink Auditores &amp; Consultores</w:t>
      </w:r>
    </w:p>
    <w:p w14:paraId="03838694" w14:textId="77777777" w:rsidR="0073017C" w:rsidRDefault="0073017C" w:rsidP="00634D0E">
      <w:pPr>
        <w:pStyle w:val="PargrafodaLista"/>
        <w:numPr>
          <w:ilvl w:val="0"/>
          <w:numId w:val="33"/>
        </w:numPr>
        <w:spacing w:after="0"/>
      </w:pPr>
      <w:r>
        <w:t>- COBIT</w:t>
      </w:r>
    </w:p>
    <w:p w14:paraId="67CEA019" w14:textId="77777777" w:rsidR="0073017C" w:rsidRDefault="0073017C" w:rsidP="00634D0E">
      <w:pPr>
        <w:pStyle w:val="PargrafodaLista"/>
        <w:numPr>
          <w:ilvl w:val="0"/>
          <w:numId w:val="33"/>
        </w:numPr>
        <w:spacing w:after="0"/>
      </w:pPr>
      <w:r>
        <w:t>- ITIL v3</w:t>
      </w:r>
    </w:p>
    <w:p w14:paraId="7CE0D218" w14:textId="77777777" w:rsidR="00AD711E" w:rsidRDefault="00AD711E" w:rsidP="00634D0E">
      <w:pPr>
        <w:pStyle w:val="PargrafodaLista"/>
        <w:numPr>
          <w:ilvl w:val="0"/>
          <w:numId w:val="33"/>
        </w:numPr>
        <w:spacing w:after="0"/>
      </w:pPr>
      <w:r>
        <w:t xml:space="preserve">- </w:t>
      </w:r>
      <w:r w:rsidRPr="00AD711E">
        <w:t>Regimento-Interno-CTI-CAURS</w:t>
      </w:r>
    </w:p>
    <w:p w14:paraId="57E8DBF4" w14:textId="77777777" w:rsidR="00DA2206" w:rsidRDefault="00DA2206" w:rsidP="00DA2206">
      <w:pPr>
        <w:pStyle w:val="Ttulo1"/>
      </w:pPr>
      <w:bookmarkStart w:id="75" w:name="_Toc474487518"/>
      <w:r>
        <w:t>ANÁLISE DA GOVERNANÇA DE TI DO CAU/RS</w:t>
      </w:r>
      <w:bookmarkEnd w:id="75"/>
    </w:p>
    <w:p w14:paraId="1B4AF596" w14:textId="77777777" w:rsidR="006B462B" w:rsidRPr="006B462B" w:rsidRDefault="006B462B" w:rsidP="005C7D7E">
      <w:pPr>
        <w:pStyle w:val="NormalWeb"/>
        <w:shd w:val="clear" w:color="auto" w:fill="FFFFFF"/>
        <w:spacing w:before="180" w:beforeAutospacing="0" w:after="180" w:afterAutospacing="0"/>
        <w:ind w:firstLine="70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Falar em Governança de TI </w:t>
      </w:r>
      <w:r w:rsidR="00D260B2">
        <w:rPr>
          <w:rFonts w:asciiTheme="minorHAnsi" w:eastAsiaTheme="minorHAnsi" w:hAnsiTheme="minorHAnsi" w:cstheme="minorBidi"/>
          <w:sz w:val="22"/>
          <w:szCs w:val="22"/>
          <w:lang w:eastAsia="en-US"/>
        </w:rPr>
        <w:t xml:space="preserve">é </w:t>
      </w:r>
      <w:r w:rsidR="00D260B2" w:rsidRPr="006B462B">
        <w:rPr>
          <w:rFonts w:asciiTheme="minorHAnsi" w:eastAsiaTheme="minorHAnsi" w:hAnsiTheme="minorHAnsi" w:cstheme="minorBidi"/>
          <w:sz w:val="22"/>
          <w:szCs w:val="22"/>
          <w:lang w:eastAsia="en-US"/>
        </w:rPr>
        <w:t>falar</w:t>
      </w:r>
      <w:r w:rsidRPr="006B462B">
        <w:rPr>
          <w:rFonts w:asciiTheme="minorHAnsi" w:eastAsiaTheme="minorHAnsi" w:hAnsiTheme="minorHAnsi" w:cstheme="minorBidi"/>
          <w:sz w:val="22"/>
          <w:szCs w:val="22"/>
          <w:lang w:eastAsia="en-US"/>
        </w:rPr>
        <w:t xml:space="preserve"> de padrões e de relacionamentos construídos de forma estruturada</w:t>
      </w:r>
      <w:r>
        <w:rPr>
          <w:rFonts w:asciiTheme="minorHAnsi" w:eastAsiaTheme="minorHAnsi" w:hAnsiTheme="minorHAnsi" w:cstheme="minorBidi"/>
          <w:sz w:val="22"/>
          <w:szCs w:val="22"/>
          <w:lang w:eastAsia="en-US"/>
        </w:rPr>
        <w:t xml:space="preserve">, com a participação não só dos </w:t>
      </w:r>
      <w:r w:rsidRPr="006B462B">
        <w:rPr>
          <w:rFonts w:asciiTheme="minorHAnsi" w:eastAsiaTheme="minorHAnsi" w:hAnsiTheme="minorHAnsi" w:cstheme="minorBidi"/>
          <w:sz w:val="22"/>
          <w:szCs w:val="22"/>
          <w:lang w:eastAsia="en-US"/>
        </w:rPr>
        <w:t xml:space="preserve">profissionais </w:t>
      </w:r>
      <w:r w:rsidR="007A3A1F" w:rsidRPr="006B462B">
        <w:rPr>
          <w:rFonts w:asciiTheme="minorHAnsi" w:eastAsiaTheme="minorHAnsi" w:hAnsiTheme="minorHAnsi" w:cstheme="minorBidi"/>
          <w:sz w:val="22"/>
          <w:szCs w:val="22"/>
          <w:lang w:eastAsia="en-US"/>
        </w:rPr>
        <w:t>técnicos,</w:t>
      </w:r>
      <w:r w:rsidRPr="006B462B">
        <w:rPr>
          <w:rFonts w:asciiTheme="minorHAnsi" w:eastAsiaTheme="minorHAnsi" w:hAnsiTheme="minorHAnsi" w:cstheme="minorBidi"/>
          <w:sz w:val="22"/>
          <w:szCs w:val="22"/>
          <w:lang w:eastAsia="en-US"/>
        </w:rPr>
        <w:t xml:space="preserve"> mas também de diretores, gestores e </w:t>
      </w:r>
      <w:r w:rsidR="00D260B2">
        <w:rPr>
          <w:rFonts w:asciiTheme="minorHAnsi" w:eastAsiaTheme="minorHAnsi" w:hAnsiTheme="minorHAnsi" w:cstheme="minorBidi"/>
          <w:sz w:val="22"/>
          <w:szCs w:val="22"/>
          <w:lang w:eastAsia="en-US"/>
        </w:rPr>
        <w:t>do</w:t>
      </w:r>
      <w:r w:rsidRPr="006B462B">
        <w:rPr>
          <w:rFonts w:asciiTheme="minorHAnsi" w:eastAsiaTheme="minorHAnsi" w:hAnsiTheme="minorHAnsi" w:cstheme="minorBidi"/>
          <w:sz w:val="22"/>
          <w:szCs w:val="22"/>
          <w:lang w:eastAsia="en-US"/>
        </w:rPr>
        <w:t>s usuários da tecnologia</w:t>
      </w:r>
      <w:r>
        <w:rPr>
          <w:rFonts w:asciiTheme="minorHAnsi" w:eastAsiaTheme="minorHAnsi" w:hAnsiTheme="minorHAnsi" w:cstheme="minorBidi"/>
          <w:sz w:val="22"/>
          <w:szCs w:val="22"/>
          <w:lang w:eastAsia="en-US"/>
        </w:rPr>
        <w:t>, primando pelo controle efetivo dos processos e buscando a minimização dos riscos.</w:t>
      </w:r>
    </w:p>
    <w:p w14:paraId="25BC3C15" w14:textId="72BFE4AA" w:rsidR="007B790E" w:rsidRPr="006B462B" w:rsidRDefault="007B790E" w:rsidP="005C7D7E">
      <w:pPr>
        <w:pStyle w:val="NormalWeb"/>
        <w:shd w:val="clear" w:color="auto" w:fill="FFFFFF"/>
        <w:spacing w:before="180" w:beforeAutospacing="0" w:after="180" w:afterAutospacing="0"/>
        <w:ind w:firstLine="708"/>
        <w:jc w:val="both"/>
        <w:rPr>
          <w:rFonts w:asciiTheme="minorHAnsi" w:eastAsiaTheme="minorHAnsi" w:hAnsiTheme="minorHAnsi" w:cstheme="minorBidi"/>
          <w:sz w:val="22"/>
          <w:szCs w:val="22"/>
          <w:lang w:eastAsia="en-US"/>
        </w:rPr>
      </w:pPr>
      <w:r w:rsidRPr="006B462B">
        <w:rPr>
          <w:rFonts w:asciiTheme="minorHAnsi" w:eastAsiaTheme="minorHAnsi" w:hAnsiTheme="minorHAnsi" w:cstheme="minorBidi"/>
          <w:sz w:val="22"/>
          <w:szCs w:val="22"/>
          <w:lang w:eastAsia="en-US"/>
        </w:rPr>
        <w:t xml:space="preserve">Para o Ministro Aroldo Cedraz, “Governança de TI é o conjunto estruturado de políticas, normas, métodos e procedimentos destinados a permitir à alta administração e aos executivos </w:t>
      </w:r>
      <w:r w:rsidRPr="006B462B">
        <w:rPr>
          <w:rFonts w:asciiTheme="minorHAnsi" w:eastAsiaTheme="minorHAnsi" w:hAnsiTheme="minorHAnsi" w:cstheme="minorBidi"/>
          <w:sz w:val="22"/>
          <w:szCs w:val="22"/>
          <w:lang w:eastAsia="en-US"/>
        </w:rPr>
        <w:lastRenderedPageBreak/>
        <w:t xml:space="preserve">o planejamento, a direção e o controle da utilização atual e futura de tecnologia da informação, de modo a assegurar, a um nível aceitável de risco, eficiente utilização de recursos, apoio aos processos da organização e alinhamento estratégico com objetivos desta última. Seu objetivo, pois, é garantir que o uso da TI agregue valor ao negócio da </w:t>
      </w:r>
      <w:del w:id="76" w:author="Fabiana Beal Pacheco" w:date="2017-03-20T15:40:00Z">
        <w:r w:rsidR="005C7D7E" w:rsidDel="00EA0B42">
          <w:rPr>
            <w:rFonts w:asciiTheme="minorHAnsi" w:eastAsiaTheme="minorHAnsi" w:hAnsiTheme="minorHAnsi" w:cstheme="minorBidi"/>
            <w:sz w:val="22"/>
            <w:szCs w:val="22"/>
            <w:lang w:eastAsia="en-US"/>
          </w:rPr>
          <w:delText>organização.</w:delText>
        </w:r>
        <w:r w:rsidR="007A3A1F" w:rsidRPr="006B462B" w:rsidDel="00EA0B42">
          <w:rPr>
            <w:rFonts w:asciiTheme="minorHAnsi" w:eastAsiaTheme="minorHAnsi" w:hAnsiTheme="minorHAnsi" w:cstheme="minorBidi"/>
            <w:sz w:val="22"/>
            <w:szCs w:val="22"/>
            <w:lang w:eastAsia="en-US"/>
          </w:rPr>
          <w:delText>”</w:delText>
        </w:r>
      </w:del>
      <w:ins w:id="77" w:author="Fabiana Beal Pacheco" w:date="2017-03-20T15:40:00Z">
        <w:r w:rsidR="00EA0B42">
          <w:rPr>
            <w:rFonts w:asciiTheme="minorHAnsi" w:eastAsiaTheme="minorHAnsi" w:hAnsiTheme="minorHAnsi" w:cstheme="minorBidi"/>
            <w:sz w:val="22"/>
            <w:szCs w:val="22"/>
            <w:lang w:eastAsia="en-US"/>
          </w:rPr>
          <w:t>organização.</w:t>
        </w:r>
        <w:r w:rsidR="00EA0B42" w:rsidRPr="006B462B">
          <w:rPr>
            <w:rFonts w:asciiTheme="minorHAnsi" w:eastAsiaTheme="minorHAnsi" w:hAnsiTheme="minorHAnsi" w:cstheme="minorBidi"/>
            <w:sz w:val="22"/>
            <w:szCs w:val="22"/>
            <w:lang w:eastAsia="en-US"/>
          </w:rPr>
          <w:t xml:space="preserve"> ”</w:t>
        </w:r>
      </w:ins>
      <w:r w:rsidRPr="006B462B">
        <w:rPr>
          <w:rFonts w:asciiTheme="minorHAnsi" w:eastAsiaTheme="minorHAnsi" w:hAnsiTheme="minorHAnsi" w:cstheme="minorBidi"/>
          <w:sz w:val="22"/>
          <w:szCs w:val="22"/>
          <w:lang w:eastAsia="en-US"/>
        </w:rPr>
        <w:t xml:space="preserve"> (Voto do Ministro Relator – Acórdão 2.308/2010 – Plenário)</w:t>
      </w:r>
    </w:p>
    <w:p w14:paraId="4159BB22" w14:textId="77777777" w:rsidR="007B790E" w:rsidRPr="006B462B" w:rsidRDefault="007B790E" w:rsidP="005C7D7E">
      <w:pPr>
        <w:pStyle w:val="NormalWeb"/>
        <w:shd w:val="clear" w:color="auto" w:fill="FFFFFF"/>
        <w:spacing w:before="180" w:beforeAutospacing="0" w:after="180" w:afterAutospacing="0"/>
        <w:ind w:firstLine="708"/>
        <w:jc w:val="both"/>
        <w:rPr>
          <w:rFonts w:asciiTheme="minorHAnsi" w:eastAsiaTheme="minorHAnsi" w:hAnsiTheme="minorHAnsi" w:cstheme="minorBidi"/>
          <w:sz w:val="22"/>
          <w:szCs w:val="22"/>
          <w:lang w:eastAsia="en-US"/>
        </w:rPr>
      </w:pPr>
      <w:r w:rsidRPr="006B462B">
        <w:rPr>
          <w:rFonts w:asciiTheme="minorHAnsi" w:eastAsiaTheme="minorHAnsi" w:hAnsiTheme="minorHAnsi" w:cstheme="minorBidi"/>
          <w:sz w:val="22"/>
          <w:szCs w:val="22"/>
          <w:lang w:eastAsia="en-US"/>
        </w:rPr>
        <w:t xml:space="preserve">Para o </w:t>
      </w:r>
      <w:r w:rsidRPr="005C7D7E">
        <w:rPr>
          <w:rFonts w:asciiTheme="minorHAnsi" w:eastAsiaTheme="minorHAnsi" w:hAnsiTheme="minorHAnsi" w:cstheme="minorBidi"/>
          <w:i/>
          <w:sz w:val="22"/>
          <w:szCs w:val="22"/>
          <w:lang w:eastAsia="en-US"/>
        </w:rPr>
        <w:t>Information Technology Governance Institute</w:t>
      </w:r>
      <w:r w:rsidRPr="006B462B">
        <w:rPr>
          <w:rFonts w:asciiTheme="minorHAnsi" w:eastAsiaTheme="minorHAnsi" w:hAnsiTheme="minorHAnsi" w:cstheme="minorBidi"/>
          <w:sz w:val="22"/>
          <w:szCs w:val="22"/>
          <w:lang w:eastAsia="en-US"/>
        </w:rPr>
        <w:t xml:space="preserve"> (ITGI), “governança de TI é de responsabilidade dos executivos e da alta direção, consistindo em aspectos de liderança, estrutura organizacional e processos que garantam que a área de TI da organização suporte e aprimore os objetivos e as estratégias da </w:t>
      </w:r>
      <w:r w:rsidR="002E2272" w:rsidRPr="006B462B">
        <w:rPr>
          <w:rFonts w:asciiTheme="minorHAnsi" w:eastAsiaTheme="minorHAnsi" w:hAnsiTheme="minorHAnsi" w:cstheme="minorBidi"/>
          <w:sz w:val="22"/>
          <w:szCs w:val="22"/>
          <w:lang w:eastAsia="en-US"/>
        </w:rPr>
        <w:t>organização. ”</w:t>
      </w:r>
    </w:p>
    <w:p w14:paraId="2A6CE876" w14:textId="77777777" w:rsidR="006B462B" w:rsidRPr="006B462B" w:rsidRDefault="00D260B2" w:rsidP="005C7D7E">
      <w:pPr>
        <w:pStyle w:val="NormalWeb"/>
        <w:shd w:val="clear" w:color="auto" w:fill="FFFFFF"/>
        <w:spacing w:before="180" w:after="180"/>
        <w:ind w:firstLine="70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 ainda, de acordo com COBIT e ITIL</w:t>
      </w:r>
      <w:r w:rsidR="006B462B" w:rsidRPr="006B462B">
        <w:rPr>
          <w:rFonts w:asciiTheme="minorHAnsi" w:eastAsiaTheme="minorHAnsi" w:hAnsiTheme="minorHAnsi" w:cstheme="minorBidi"/>
          <w:sz w:val="22"/>
          <w:szCs w:val="22"/>
          <w:lang w:eastAsia="en-US"/>
        </w:rPr>
        <w:t xml:space="preserve"> tal processo é necessário para garantir que as ações de TI estejam alinhadas com os objetivos institucionais e para garantir que as demandas que tenham maior impacto nesses objetivos tenham atendimento prioritário. Esta é uma decisão que não cabe às unidades de TI. Portanto, o estabelecimento desse processo, os participantes e suas competências é uma iniciativa de governança de TI a ser liderada pela alta administração.</w:t>
      </w:r>
    </w:p>
    <w:p w14:paraId="2F1EB9EE" w14:textId="77777777" w:rsidR="006B462B" w:rsidRDefault="00D7008A" w:rsidP="005C7D7E">
      <w:pPr>
        <w:pStyle w:val="NormalWeb"/>
        <w:shd w:val="clear" w:color="auto" w:fill="FFFFFF"/>
        <w:spacing w:before="180" w:after="180"/>
        <w:ind w:firstLine="708"/>
        <w:jc w:val="both"/>
        <w:rPr>
          <w:rFonts w:asciiTheme="minorHAnsi" w:eastAsiaTheme="minorHAnsi" w:hAnsiTheme="minorHAnsi" w:cstheme="minorBidi"/>
          <w:sz w:val="22"/>
          <w:szCs w:val="22"/>
          <w:lang w:eastAsia="en-US"/>
        </w:rPr>
      </w:pPr>
      <w:r w:rsidRPr="00D7008A">
        <w:rPr>
          <w:rFonts w:asciiTheme="minorHAnsi" w:eastAsiaTheme="minorHAnsi" w:hAnsiTheme="minorHAnsi" w:cstheme="minorBidi"/>
          <w:sz w:val="22"/>
          <w:szCs w:val="22"/>
          <w:lang w:eastAsia="en-US"/>
        </w:rPr>
        <w:t>Para avaliação de Maturidade em Governança de TI do CAU/RS foi realizado o preenchimento do Questionário de Governança de TI, elaborado e mantido pela Secretaria de Fiscalização de TI do TCU – SEFTI. Este questionário tem como propósito orientar as organizações públicas no esforço de melhoria da governança e da gestão de TI e gera, como resultado, o Índice de Governança de TI (iGovTI). O preenchimento e acompanhamento periódico deste questionário permitirá o acompanhamento da efetividade das ações propostas para a melhoria da governança de TI do órgão.</w:t>
      </w:r>
    </w:p>
    <w:p w14:paraId="48CFA8BE" w14:textId="47E5518A" w:rsidR="00384ACA" w:rsidRDefault="00D7008A" w:rsidP="005C7D7E">
      <w:pPr>
        <w:pStyle w:val="NormalWeb"/>
        <w:shd w:val="clear" w:color="auto" w:fill="FFFFFF"/>
        <w:spacing w:before="180" w:after="180"/>
        <w:ind w:firstLine="708"/>
        <w:jc w:val="both"/>
        <w:rPr>
          <w:i/>
          <w:iCs/>
          <w:color w:val="0000FF"/>
        </w:rPr>
      </w:pPr>
      <w:r>
        <w:rPr>
          <w:rFonts w:asciiTheme="minorHAnsi" w:eastAsiaTheme="minorHAnsi" w:hAnsiTheme="minorHAnsi" w:cstheme="minorBidi"/>
          <w:sz w:val="22"/>
          <w:szCs w:val="22"/>
          <w:lang w:eastAsia="en-US"/>
        </w:rPr>
        <w:t xml:space="preserve">Abaixo, o resultado da primeira avaliação de Governança do CAU/RS, realizada em </w:t>
      </w:r>
      <w:r w:rsidR="003F0997">
        <w:rPr>
          <w:rFonts w:asciiTheme="minorHAnsi" w:eastAsiaTheme="minorHAnsi" w:hAnsiTheme="minorHAnsi" w:cstheme="minorBidi"/>
          <w:sz w:val="22"/>
          <w:szCs w:val="22"/>
          <w:lang w:eastAsia="en-US"/>
        </w:rPr>
        <w:t>Julho</w:t>
      </w:r>
      <w:r>
        <w:rPr>
          <w:rFonts w:asciiTheme="minorHAnsi" w:eastAsiaTheme="minorHAnsi" w:hAnsiTheme="minorHAnsi" w:cstheme="minorBidi"/>
          <w:sz w:val="22"/>
          <w:szCs w:val="22"/>
          <w:lang w:eastAsia="en-US"/>
        </w:rPr>
        <w:t xml:space="preserve">/2016, para apresentação na </w:t>
      </w:r>
      <w:r w:rsidR="003F0997">
        <w:rPr>
          <w:rFonts w:asciiTheme="minorHAnsi" w:eastAsiaTheme="minorHAnsi" w:hAnsiTheme="minorHAnsi" w:cstheme="minorBidi"/>
          <w:sz w:val="22"/>
          <w:szCs w:val="22"/>
          <w:lang w:eastAsia="en-US"/>
        </w:rPr>
        <w:t>Segunda</w:t>
      </w:r>
      <w:r>
        <w:rPr>
          <w:rFonts w:asciiTheme="minorHAnsi" w:eastAsiaTheme="minorHAnsi" w:hAnsiTheme="minorHAnsi" w:cstheme="minorBidi"/>
          <w:sz w:val="22"/>
          <w:szCs w:val="22"/>
          <w:lang w:eastAsia="en-US"/>
        </w:rPr>
        <w:t xml:space="preserve"> reunião do CTI/CAU-RS – Comitê de TI do CAU/RS.</w:t>
      </w:r>
      <w:r w:rsidR="003F0997">
        <w:rPr>
          <w:rFonts w:asciiTheme="minorHAnsi" w:eastAsiaTheme="minorHAnsi" w:hAnsiTheme="minorHAnsi" w:cstheme="minorBidi"/>
          <w:sz w:val="22"/>
          <w:szCs w:val="22"/>
          <w:lang w:eastAsia="en-US"/>
        </w:rPr>
        <w:t xml:space="preserve"> </w:t>
      </w:r>
      <w:del w:id="78" w:author="Márcia Pedrini" w:date="2017-03-21T15:32:00Z">
        <w:r w:rsidR="003F0997" w:rsidDel="00DC7A64">
          <w:rPr>
            <w:rFonts w:asciiTheme="minorHAnsi" w:eastAsiaTheme="minorHAnsi" w:hAnsiTheme="minorHAnsi" w:cstheme="minorBidi"/>
            <w:sz w:val="22"/>
            <w:szCs w:val="22"/>
            <w:lang w:eastAsia="en-US"/>
          </w:rPr>
          <w:delText>O questionário completo consta do Anexo XX.</w:delText>
        </w:r>
      </w:del>
    </w:p>
    <w:p w14:paraId="61894D39" w14:textId="77777777" w:rsidR="00DA2206" w:rsidRDefault="00384ACA" w:rsidP="00195015">
      <w:pPr>
        <w:pStyle w:val="Standard"/>
        <w:ind w:left="-15"/>
        <w:rPr>
          <w:i/>
          <w:iCs/>
          <w:color w:val="0000FF"/>
        </w:rPr>
      </w:pPr>
      <w:r w:rsidRPr="00384ACA">
        <w:rPr>
          <w:noProof/>
          <w:lang w:eastAsia="pt-BR"/>
        </w:rPr>
        <w:drawing>
          <wp:inline distT="0" distB="0" distL="0" distR="0" wp14:anchorId="196088BC" wp14:editId="276A5C61">
            <wp:extent cx="5400040" cy="1492473"/>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492473"/>
                    </a:xfrm>
                    <a:prstGeom prst="rect">
                      <a:avLst/>
                    </a:prstGeom>
                    <a:noFill/>
                    <a:ln>
                      <a:noFill/>
                    </a:ln>
                  </pic:spPr>
                </pic:pic>
              </a:graphicData>
            </a:graphic>
          </wp:inline>
        </w:drawing>
      </w:r>
    </w:p>
    <w:p w14:paraId="6B64797E" w14:textId="77777777" w:rsidR="004B2B25" w:rsidRDefault="004B2B25" w:rsidP="005C7D7E">
      <w:pPr>
        <w:pStyle w:val="NormalWeb"/>
        <w:shd w:val="clear" w:color="auto" w:fill="FFFFFF"/>
        <w:spacing w:before="180" w:after="180"/>
        <w:ind w:firstLine="708"/>
        <w:jc w:val="both"/>
        <w:rPr>
          <w:rFonts w:asciiTheme="minorHAnsi" w:eastAsiaTheme="minorHAnsi" w:hAnsiTheme="minorHAnsi" w:cstheme="minorBidi"/>
          <w:sz w:val="22"/>
          <w:szCs w:val="22"/>
          <w:lang w:eastAsia="en-US"/>
        </w:rPr>
      </w:pPr>
      <w:r w:rsidRPr="004B2B25">
        <w:rPr>
          <w:rFonts w:asciiTheme="minorHAnsi" w:eastAsiaTheme="minorHAnsi" w:hAnsiTheme="minorHAnsi" w:cstheme="minorBidi"/>
          <w:sz w:val="22"/>
          <w:szCs w:val="22"/>
          <w:lang w:eastAsia="en-US"/>
        </w:rPr>
        <w:t>O resultado alcan</w:t>
      </w:r>
      <w:r w:rsidR="00F724ED">
        <w:rPr>
          <w:rFonts w:asciiTheme="minorHAnsi" w:eastAsiaTheme="minorHAnsi" w:hAnsiTheme="minorHAnsi" w:cstheme="minorBidi"/>
          <w:sz w:val="22"/>
          <w:szCs w:val="22"/>
          <w:lang w:eastAsia="en-US"/>
        </w:rPr>
        <w:t>ç</w:t>
      </w:r>
      <w:r w:rsidRPr="004B2B25">
        <w:rPr>
          <w:rFonts w:asciiTheme="minorHAnsi" w:eastAsiaTheme="minorHAnsi" w:hAnsiTheme="minorHAnsi" w:cstheme="minorBidi"/>
          <w:sz w:val="22"/>
          <w:szCs w:val="22"/>
          <w:lang w:eastAsia="en-US"/>
        </w:rPr>
        <w:t xml:space="preserve">ado </w:t>
      </w:r>
      <w:r>
        <w:rPr>
          <w:rFonts w:asciiTheme="minorHAnsi" w:eastAsiaTheme="minorHAnsi" w:hAnsiTheme="minorHAnsi" w:cstheme="minorBidi"/>
          <w:sz w:val="22"/>
          <w:szCs w:val="22"/>
          <w:lang w:eastAsia="en-US"/>
        </w:rPr>
        <w:t xml:space="preserve">ficou dentro do </w:t>
      </w:r>
      <w:r w:rsidR="007A3A1F">
        <w:rPr>
          <w:rFonts w:asciiTheme="minorHAnsi" w:eastAsiaTheme="minorHAnsi" w:hAnsiTheme="minorHAnsi" w:cstheme="minorBidi"/>
          <w:sz w:val="22"/>
          <w:szCs w:val="22"/>
          <w:lang w:eastAsia="en-US"/>
        </w:rPr>
        <w:t>que era</w:t>
      </w:r>
      <w:r>
        <w:rPr>
          <w:rFonts w:asciiTheme="minorHAnsi" w:eastAsiaTheme="minorHAnsi" w:hAnsiTheme="minorHAnsi" w:cstheme="minorBidi"/>
          <w:sz w:val="22"/>
          <w:szCs w:val="22"/>
          <w:lang w:eastAsia="en-US"/>
        </w:rPr>
        <w:t xml:space="preserve"> </w:t>
      </w:r>
      <w:r w:rsidRPr="004B2B25">
        <w:rPr>
          <w:rFonts w:asciiTheme="minorHAnsi" w:eastAsiaTheme="minorHAnsi" w:hAnsiTheme="minorHAnsi" w:cstheme="minorBidi"/>
          <w:sz w:val="22"/>
          <w:szCs w:val="22"/>
          <w:lang w:eastAsia="en-US"/>
        </w:rPr>
        <w:t xml:space="preserve">esperado, </w:t>
      </w:r>
      <w:r>
        <w:rPr>
          <w:rFonts w:asciiTheme="minorHAnsi" w:eastAsiaTheme="minorHAnsi" w:hAnsiTheme="minorHAnsi" w:cstheme="minorBidi"/>
          <w:sz w:val="22"/>
          <w:szCs w:val="22"/>
          <w:lang w:eastAsia="en-US"/>
        </w:rPr>
        <w:t>e</w:t>
      </w:r>
      <w:r w:rsidRPr="004B2B25">
        <w:rPr>
          <w:rFonts w:asciiTheme="minorHAnsi" w:eastAsiaTheme="minorHAnsi" w:hAnsiTheme="minorHAnsi" w:cstheme="minorBidi"/>
          <w:sz w:val="22"/>
          <w:szCs w:val="22"/>
          <w:lang w:eastAsia="en-US"/>
        </w:rPr>
        <w:t xml:space="preserve"> reforça a necessidade </w:t>
      </w:r>
      <w:r>
        <w:rPr>
          <w:rFonts w:asciiTheme="minorHAnsi" w:eastAsiaTheme="minorHAnsi" w:hAnsiTheme="minorHAnsi" w:cstheme="minorBidi"/>
          <w:sz w:val="22"/>
          <w:szCs w:val="22"/>
          <w:lang w:eastAsia="en-US"/>
        </w:rPr>
        <w:t xml:space="preserve">de termos </w:t>
      </w:r>
      <w:r w:rsidRPr="004B2B25">
        <w:rPr>
          <w:rFonts w:asciiTheme="minorHAnsi" w:eastAsiaTheme="minorHAnsi" w:hAnsiTheme="minorHAnsi" w:cstheme="minorBidi"/>
          <w:sz w:val="22"/>
          <w:szCs w:val="22"/>
          <w:lang w:eastAsia="en-US"/>
        </w:rPr>
        <w:t xml:space="preserve">ações planejadas </w:t>
      </w:r>
      <w:r>
        <w:rPr>
          <w:rFonts w:asciiTheme="minorHAnsi" w:eastAsiaTheme="minorHAnsi" w:hAnsiTheme="minorHAnsi" w:cstheme="minorBidi"/>
          <w:sz w:val="22"/>
          <w:szCs w:val="22"/>
          <w:lang w:eastAsia="en-US"/>
        </w:rPr>
        <w:t xml:space="preserve">para </w:t>
      </w:r>
      <w:r w:rsidRPr="004B2B25">
        <w:rPr>
          <w:rFonts w:asciiTheme="minorHAnsi" w:eastAsiaTheme="minorHAnsi" w:hAnsiTheme="minorHAnsi" w:cstheme="minorBidi"/>
          <w:sz w:val="22"/>
          <w:szCs w:val="22"/>
          <w:lang w:eastAsia="en-US"/>
        </w:rPr>
        <w:t xml:space="preserve">serem atendidas </w:t>
      </w:r>
      <w:r>
        <w:rPr>
          <w:rFonts w:asciiTheme="minorHAnsi" w:eastAsiaTheme="minorHAnsi" w:hAnsiTheme="minorHAnsi" w:cstheme="minorBidi"/>
          <w:sz w:val="22"/>
          <w:szCs w:val="22"/>
          <w:lang w:eastAsia="en-US"/>
        </w:rPr>
        <w:t>a</w:t>
      </w:r>
      <w:r w:rsidRPr="004B2B25">
        <w:rPr>
          <w:rFonts w:asciiTheme="minorHAnsi" w:eastAsiaTheme="minorHAnsi" w:hAnsiTheme="minorHAnsi" w:cstheme="minorBidi"/>
          <w:sz w:val="22"/>
          <w:szCs w:val="22"/>
          <w:lang w:eastAsia="en-US"/>
        </w:rPr>
        <w:t xml:space="preserve"> Curto, Médio e Longo Prazo, com a intenção de melhorar a maturidade e podermos alcançar </w:t>
      </w:r>
      <w:r>
        <w:rPr>
          <w:rFonts w:asciiTheme="minorHAnsi" w:eastAsiaTheme="minorHAnsi" w:hAnsiTheme="minorHAnsi" w:cstheme="minorBidi"/>
          <w:sz w:val="22"/>
          <w:szCs w:val="22"/>
          <w:lang w:eastAsia="en-US"/>
        </w:rPr>
        <w:t xml:space="preserve">um novo patamar no Nível de Capacidade em Governança de TI, </w:t>
      </w:r>
      <w:r w:rsidRPr="004B2B25">
        <w:rPr>
          <w:rFonts w:asciiTheme="minorHAnsi" w:eastAsiaTheme="minorHAnsi" w:hAnsiTheme="minorHAnsi" w:cstheme="minorBidi"/>
          <w:sz w:val="22"/>
          <w:szCs w:val="22"/>
          <w:lang w:eastAsia="en-US"/>
        </w:rPr>
        <w:t>nas próximas avaliações.</w:t>
      </w:r>
    </w:p>
    <w:p w14:paraId="0895C54C" w14:textId="106AA609" w:rsidR="00634D0E" w:rsidDel="00DD1D5E" w:rsidRDefault="00634D0E" w:rsidP="005C7D7E">
      <w:pPr>
        <w:pStyle w:val="NormalWeb"/>
        <w:shd w:val="clear" w:color="auto" w:fill="FFFFFF"/>
        <w:spacing w:before="180" w:after="180"/>
        <w:ind w:firstLine="708"/>
        <w:jc w:val="both"/>
        <w:rPr>
          <w:del w:id="79" w:author="Fabiana Beal Pacheco" w:date="2017-03-20T15:40:00Z"/>
          <w:rFonts w:asciiTheme="minorHAnsi" w:eastAsiaTheme="minorHAnsi" w:hAnsiTheme="minorHAnsi" w:cstheme="minorBidi"/>
          <w:sz w:val="22"/>
          <w:szCs w:val="22"/>
          <w:lang w:eastAsia="en-US"/>
        </w:rPr>
      </w:pPr>
    </w:p>
    <w:p w14:paraId="0369B45D" w14:textId="77777777" w:rsidR="00DD1D5E" w:rsidRDefault="00DD1D5E" w:rsidP="005C7D7E">
      <w:pPr>
        <w:pStyle w:val="NormalWeb"/>
        <w:shd w:val="clear" w:color="auto" w:fill="FFFFFF"/>
        <w:spacing w:before="180" w:after="180"/>
        <w:ind w:firstLine="708"/>
        <w:jc w:val="both"/>
        <w:rPr>
          <w:ins w:id="80" w:author="Fabiana Beal Pacheco" w:date="2017-03-20T15:48:00Z"/>
          <w:rFonts w:asciiTheme="minorHAnsi" w:eastAsiaTheme="minorHAnsi" w:hAnsiTheme="minorHAnsi" w:cstheme="minorBidi"/>
          <w:sz w:val="22"/>
          <w:szCs w:val="22"/>
          <w:lang w:eastAsia="en-US"/>
        </w:rPr>
      </w:pPr>
    </w:p>
    <w:p w14:paraId="74BEA516" w14:textId="77777777" w:rsidR="00634D0E" w:rsidRPr="004B2B25" w:rsidRDefault="00634D0E" w:rsidP="005C7D7E">
      <w:pPr>
        <w:pStyle w:val="NormalWeb"/>
        <w:shd w:val="clear" w:color="auto" w:fill="FFFFFF"/>
        <w:spacing w:before="180" w:after="180"/>
        <w:ind w:firstLine="708"/>
        <w:jc w:val="both"/>
        <w:rPr>
          <w:rFonts w:asciiTheme="minorHAnsi" w:eastAsiaTheme="minorHAnsi" w:hAnsiTheme="minorHAnsi" w:cstheme="minorBidi"/>
          <w:sz w:val="22"/>
          <w:szCs w:val="22"/>
          <w:lang w:eastAsia="en-US"/>
        </w:rPr>
      </w:pPr>
    </w:p>
    <w:p w14:paraId="50D02AD6" w14:textId="77777777" w:rsidR="004B2B25" w:rsidRPr="005C7D7E" w:rsidRDefault="00E31DBE" w:rsidP="005C7D7E">
      <w:pPr>
        <w:spacing w:after="0"/>
        <w:jc w:val="both"/>
        <w:rPr>
          <w:b/>
        </w:rPr>
      </w:pPr>
      <w:r w:rsidRPr="005C7D7E">
        <w:rPr>
          <w:b/>
        </w:rPr>
        <w:lastRenderedPageBreak/>
        <w:t xml:space="preserve">Ações </w:t>
      </w:r>
      <w:r w:rsidR="005C7D7E">
        <w:rPr>
          <w:b/>
        </w:rPr>
        <w:t>a serem atendidas em Curto Prazo</w:t>
      </w:r>
    </w:p>
    <w:p w14:paraId="5D0838AB" w14:textId="77777777" w:rsidR="00E31DBE" w:rsidRPr="003F0997" w:rsidRDefault="00E31DBE" w:rsidP="005C7D7E">
      <w:pPr>
        <w:spacing w:after="0"/>
        <w:ind w:firstLine="708"/>
        <w:jc w:val="both"/>
      </w:pPr>
    </w:p>
    <w:p w14:paraId="1F72EBAA" w14:textId="77777777" w:rsidR="00D9077B" w:rsidRPr="003F0997" w:rsidRDefault="003F0997" w:rsidP="005C7D7E">
      <w:pPr>
        <w:spacing w:after="0"/>
        <w:ind w:firstLine="708"/>
        <w:jc w:val="both"/>
      </w:pPr>
      <w:r w:rsidRPr="003F0997">
        <w:t>Utilização do Módulo de Compras e Contratos, do</w:t>
      </w:r>
      <w:r w:rsidR="00634D0E">
        <w:t xml:space="preserve"> fornecedor</w:t>
      </w:r>
      <w:r w:rsidRPr="003F0997">
        <w:t xml:space="preserve"> Implanta</w:t>
      </w:r>
      <w:r w:rsidR="00634D0E">
        <w:t xml:space="preserve"> Sistemas</w:t>
      </w:r>
      <w:r w:rsidRPr="003F0997">
        <w:t xml:space="preserve">, que já </w:t>
      </w:r>
      <w:r w:rsidR="00634D0E">
        <w:t>foi adquirido</w:t>
      </w:r>
      <w:r w:rsidRPr="003F0997">
        <w:t xml:space="preserve"> pelo CAU/RS através do pagamento aos serviços do CSC</w:t>
      </w:r>
      <w:r w:rsidR="00634D0E">
        <w:t xml:space="preserve"> do CAU/BR. O módulo </w:t>
      </w:r>
      <w:r w:rsidRPr="003F0997">
        <w:t>foi liberado para uso e testado, faltando apenas a sua configuração e uso.</w:t>
      </w:r>
      <w:r>
        <w:t xml:space="preserve"> O uso deste módulo atenderá, inicialmente, os itens abaixo:</w:t>
      </w:r>
    </w:p>
    <w:p w14:paraId="16C78FAF" w14:textId="77777777" w:rsidR="003F0997" w:rsidRPr="00D9077B" w:rsidRDefault="003F0997" w:rsidP="00D9077B">
      <w:pPr>
        <w:spacing w:after="0"/>
        <w:ind w:firstLine="708"/>
        <w:rPr>
          <w:highlight w:val="yellow"/>
        </w:rPr>
      </w:pPr>
    </w:p>
    <w:p w14:paraId="00DFE586" w14:textId="77777777" w:rsidR="003F0997" w:rsidRPr="00F724ED" w:rsidRDefault="003F0997" w:rsidP="005C7D7E">
      <w:pPr>
        <w:spacing w:after="0" w:line="240" w:lineRule="auto"/>
        <w:ind w:left="708"/>
      </w:pPr>
      <w:r w:rsidRPr="00F724ED">
        <w:t xml:space="preserve">Q17 - 1.7. Com relação ao monitoramento </w:t>
      </w:r>
      <w:r w:rsidR="00F724ED">
        <w:t>da governança e da gestão de TI.</w:t>
      </w:r>
    </w:p>
    <w:p w14:paraId="2874FAF5" w14:textId="77777777" w:rsidR="007B1AA6" w:rsidRDefault="007B1AA6" w:rsidP="005C7D7E">
      <w:pPr>
        <w:spacing w:after="0" w:line="240" w:lineRule="auto"/>
        <w:ind w:left="708"/>
      </w:pPr>
      <w:r>
        <w:t xml:space="preserve">e.     </w:t>
      </w:r>
      <w:r w:rsidR="00D80AB2">
        <w:t>A</w:t>
      </w:r>
      <w:r>
        <w:t xml:space="preserve"> organização realiza avaliação periódica de contratos de TI.</w:t>
      </w:r>
    </w:p>
    <w:p w14:paraId="2ACC421A" w14:textId="77777777" w:rsidR="00F724ED" w:rsidRDefault="00F724ED" w:rsidP="005C7D7E">
      <w:pPr>
        <w:spacing w:after="0" w:line="240" w:lineRule="auto"/>
        <w:ind w:left="708"/>
      </w:pPr>
    </w:p>
    <w:p w14:paraId="7910AE28" w14:textId="77777777" w:rsidR="003F0997" w:rsidRPr="00F724ED" w:rsidRDefault="003F0997" w:rsidP="005C7D7E">
      <w:pPr>
        <w:spacing w:after="0" w:line="240" w:lineRule="auto"/>
        <w:ind w:left="708"/>
      </w:pPr>
      <w:r w:rsidRPr="00F724ED">
        <w:t xml:space="preserve">Q32 - </w:t>
      </w:r>
      <w:r w:rsidRPr="003F0997">
        <w:t>3.2. Com relação à transparência das informações relacionadas à gestão e uso de TI:</w:t>
      </w:r>
    </w:p>
    <w:p w14:paraId="0FF61A66" w14:textId="77777777" w:rsidR="007B1AA6" w:rsidRDefault="007B1AA6" w:rsidP="005C7D7E">
      <w:pPr>
        <w:spacing w:after="0"/>
        <w:ind w:left="708"/>
      </w:pPr>
      <w:r>
        <w:t xml:space="preserve">f.     </w:t>
      </w:r>
      <w:r w:rsidR="00D80AB2">
        <w:t>Os</w:t>
      </w:r>
      <w:r>
        <w:t xml:space="preserve"> contratos de TI e os respectivos aditivos (inteiro teor) são divulgados na internet, sendo facilmente acessados.</w:t>
      </w:r>
    </w:p>
    <w:p w14:paraId="6F5F7F76" w14:textId="77777777" w:rsidR="003F0997" w:rsidRPr="00F724ED" w:rsidRDefault="003F0997" w:rsidP="005C7D7E">
      <w:pPr>
        <w:spacing w:after="0" w:line="240" w:lineRule="auto"/>
        <w:ind w:left="708"/>
      </w:pPr>
    </w:p>
    <w:p w14:paraId="3DA9CBDA" w14:textId="77777777" w:rsidR="003F0997" w:rsidRPr="00F724ED" w:rsidRDefault="003F0997" w:rsidP="005C7D7E">
      <w:pPr>
        <w:spacing w:after="0" w:line="240" w:lineRule="auto"/>
        <w:ind w:left="708"/>
      </w:pPr>
      <w:r w:rsidRPr="00F724ED">
        <w:t xml:space="preserve">Q59 - </w:t>
      </w:r>
      <w:r w:rsidRPr="003F0997">
        <w:t>5.9. Com relação ao processo de gestão dos contratos de TI:</w:t>
      </w:r>
    </w:p>
    <w:p w14:paraId="35FE38F2" w14:textId="77777777" w:rsidR="003F0997" w:rsidRPr="00F724ED" w:rsidRDefault="003F0997" w:rsidP="005C7D7E">
      <w:pPr>
        <w:spacing w:after="0" w:line="240" w:lineRule="auto"/>
        <w:ind w:left="708"/>
      </w:pPr>
      <w:r w:rsidRPr="003F0997">
        <w:t xml:space="preserve">b.    </w:t>
      </w:r>
      <w:r w:rsidR="00D80AB2">
        <w:t>A</w:t>
      </w:r>
      <w:r w:rsidRPr="003F0997">
        <w:t xml:space="preserve"> organização executa processo de gestão de contratos de TI.</w:t>
      </w:r>
    </w:p>
    <w:p w14:paraId="74DB7214" w14:textId="77777777" w:rsidR="007B1AA6" w:rsidRDefault="007B1AA6" w:rsidP="005C7D7E">
      <w:pPr>
        <w:spacing w:after="0"/>
        <w:ind w:left="708" w:firstLine="708"/>
      </w:pPr>
    </w:p>
    <w:p w14:paraId="21B46520" w14:textId="77777777" w:rsidR="007B1AA6" w:rsidRDefault="007B1AA6" w:rsidP="005C7D7E">
      <w:pPr>
        <w:spacing w:after="0"/>
        <w:ind w:left="708" w:firstLine="708"/>
      </w:pPr>
    </w:p>
    <w:p w14:paraId="209839D8" w14:textId="77777777" w:rsidR="007B1AA6" w:rsidRDefault="00D80AB2" w:rsidP="005C7D7E">
      <w:pPr>
        <w:spacing w:after="0"/>
        <w:ind w:firstLine="708"/>
      </w:pPr>
      <w:r>
        <w:t>A criação do PDTI deve ser orientada de modo a atender também aos seguintes itens:</w:t>
      </w:r>
    </w:p>
    <w:p w14:paraId="0AEFD64F" w14:textId="77777777" w:rsidR="00D80AB2" w:rsidRPr="00D80AB2" w:rsidRDefault="00D80AB2" w:rsidP="005C7D7E">
      <w:pPr>
        <w:spacing w:after="0" w:line="240" w:lineRule="auto"/>
        <w:ind w:left="708"/>
      </w:pPr>
      <w:r>
        <w:t xml:space="preserve">Q22 - </w:t>
      </w:r>
      <w:r w:rsidRPr="00D80AB2">
        <w:t>2.2. Com relação ao planejamento de tecnologia de informação:</w:t>
      </w:r>
    </w:p>
    <w:p w14:paraId="2DFD4913" w14:textId="77777777" w:rsidR="007B1AA6" w:rsidRDefault="007B1AA6" w:rsidP="005C7D7E">
      <w:pPr>
        <w:spacing w:after="0" w:line="240" w:lineRule="auto"/>
        <w:ind w:left="708"/>
      </w:pPr>
      <w:r>
        <w:t xml:space="preserve">e.    </w:t>
      </w:r>
      <w:r w:rsidR="00D80AB2">
        <w:t xml:space="preserve">A </w:t>
      </w:r>
      <w:r>
        <w:t>organização possui plano de TI vigente, formalmente instituído pelo seu dirigente máximo.</w:t>
      </w:r>
    </w:p>
    <w:p w14:paraId="68E93677" w14:textId="77777777" w:rsidR="007B1AA6" w:rsidRDefault="007B1AA6" w:rsidP="005C7D7E">
      <w:pPr>
        <w:spacing w:after="0" w:line="240" w:lineRule="auto"/>
        <w:ind w:left="708"/>
      </w:pPr>
      <w:r>
        <w:t xml:space="preserve">f.     </w:t>
      </w:r>
      <w:r w:rsidR="00D80AB2">
        <w:t>O</w:t>
      </w:r>
      <w:r>
        <w:t xml:space="preserve"> plano de TI vigente contempla objetivos, indicadores e metas para a TI, com os objetivos explicitamente alinhados aos objetivos de negócio constantes do plano estratégico institucional.</w:t>
      </w:r>
    </w:p>
    <w:p w14:paraId="55DB67E5" w14:textId="77777777" w:rsidR="007B1AA6" w:rsidRDefault="007B1AA6" w:rsidP="005C7D7E">
      <w:pPr>
        <w:spacing w:after="0" w:line="240" w:lineRule="auto"/>
        <w:ind w:left="708"/>
      </w:pPr>
      <w:r>
        <w:t xml:space="preserve">g.    </w:t>
      </w:r>
      <w:r w:rsidR="00D80AB2">
        <w:t>O</w:t>
      </w:r>
      <w:r>
        <w:t xml:space="preserve"> plano de TI vigente contém alocação de recursos (orçamentários, humanos e materiais) e estratégia de execução indireta (terceirização).</w:t>
      </w:r>
    </w:p>
    <w:p w14:paraId="5D2D8EE9" w14:textId="77777777" w:rsidR="007B1AA6" w:rsidRDefault="007B1AA6" w:rsidP="005C7D7E">
      <w:pPr>
        <w:spacing w:after="0" w:line="240" w:lineRule="auto"/>
        <w:ind w:left="708"/>
      </w:pPr>
      <w:r>
        <w:t xml:space="preserve">h.    </w:t>
      </w:r>
      <w:r w:rsidR="00D80AB2">
        <w:t>A</w:t>
      </w:r>
      <w:r>
        <w:t xml:space="preserve"> execução do plano de TI vigente é acompanhada periodicamente quanto ao alcance das metas estabelecidas, para correção de desvios.</w:t>
      </w:r>
    </w:p>
    <w:p w14:paraId="37D06EDD" w14:textId="77777777" w:rsidR="007B1AA6" w:rsidRDefault="007B1AA6" w:rsidP="005C7D7E">
      <w:pPr>
        <w:spacing w:after="0" w:line="240" w:lineRule="auto"/>
        <w:ind w:left="708"/>
      </w:pPr>
      <w:r>
        <w:t xml:space="preserve">i.      </w:t>
      </w:r>
      <w:r w:rsidR="00D80AB2">
        <w:t>O</w:t>
      </w:r>
      <w:r>
        <w:t xml:space="preserve"> plano de TI vigente vincula as ações (atividades e projetos) a indicadores e metas de negócio.</w:t>
      </w:r>
    </w:p>
    <w:p w14:paraId="5239F58B" w14:textId="77777777" w:rsidR="007B1AA6" w:rsidRDefault="007B1AA6" w:rsidP="005C7D7E">
      <w:pPr>
        <w:spacing w:after="0" w:line="240" w:lineRule="auto"/>
        <w:ind w:firstLine="708"/>
      </w:pPr>
      <w:r>
        <w:t xml:space="preserve">j.      </w:t>
      </w:r>
      <w:r w:rsidR="00D80AB2">
        <w:t>O</w:t>
      </w:r>
      <w:r>
        <w:t xml:space="preserve"> plano de TI vigente fundamenta a proposta orçamentária de TI.</w:t>
      </w:r>
    </w:p>
    <w:p w14:paraId="148DA67F" w14:textId="77777777" w:rsidR="007B1AA6" w:rsidRDefault="007B1AA6" w:rsidP="007B1AA6">
      <w:pPr>
        <w:spacing w:after="0"/>
        <w:ind w:firstLine="708"/>
      </w:pPr>
    </w:p>
    <w:p w14:paraId="1939172D" w14:textId="77777777" w:rsidR="00C21C07" w:rsidRPr="005C7D7E" w:rsidRDefault="00C21C07" w:rsidP="005C7D7E">
      <w:pPr>
        <w:spacing w:after="0"/>
        <w:rPr>
          <w:b/>
        </w:rPr>
      </w:pPr>
      <w:r w:rsidRPr="005C7D7E">
        <w:rPr>
          <w:b/>
        </w:rPr>
        <w:t xml:space="preserve">Ações a serem atendidas </w:t>
      </w:r>
      <w:r w:rsidR="005C7D7E" w:rsidRPr="005C7D7E">
        <w:rPr>
          <w:b/>
        </w:rPr>
        <w:t>em Médio Prazo</w:t>
      </w:r>
    </w:p>
    <w:p w14:paraId="3E3AE64D" w14:textId="77777777" w:rsidR="00C21C07" w:rsidRDefault="00C21C07" w:rsidP="00C21C07">
      <w:pPr>
        <w:spacing w:after="0"/>
        <w:ind w:firstLine="708"/>
      </w:pPr>
    </w:p>
    <w:p w14:paraId="74A1E05A" w14:textId="77777777" w:rsidR="00C21C07" w:rsidRDefault="00C21C07" w:rsidP="00634D0E">
      <w:pPr>
        <w:spacing w:after="0"/>
        <w:ind w:firstLine="708"/>
        <w:jc w:val="both"/>
      </w:pPr>
      <w:r>
        <w:t>Planejamento, estruturação e elaboração de política e manutenção de local do Site do CAU/RS onde possam ser divulgadas todas as questões relativas a TI.  A correta divulgação destas informações visa atender aos seguintes itens:</w:t>
      </w:r>
    </w:p>
    <w:p w14:paraId="0128C85F" w14:textId="77777777" w:rsidR="00C21C07" w:rsidRDefault="00C21C07" w:rsidP="00C21C07">
      <w:pPr>
        <w:spacing w:after="0"/>
        <w:ind w:firstLine="708"/>
      </w:pPr>
    </w:p>
    <w:p w14:paraId="149B98BD" w14:textId="77777777" w:rsidR="00C21C07" w:rsidRPr="00C21C07" w:rsidRDefault="00C21C07" w:rsidP="005C7D7E">
      <w:pPr>
        <w:spacing w:after="0" w:line="240" w:lineRule="auto"/>
        <w:ind w:left="708"/>
      </w:pPr>
      <w:r w:rsidRPr="00C21C07">
        <w:t>Q12 - 1.2. Com relação ao sistema de governança de TI:</w:t>
      </w:r>
    </w:p>
    <w:p w14:paraId="303F554B" w14:textId="77777777" w:rsidR="00C21C07" w:rsidRPr="00C21C07" w:rsidRDefault="00C21C07" w:rsidP="005C7D7E">
      <w:pPr>
        <w:spacing w:after="0" w:line="240" w:lineRule="auto"/>
        <w:ind w:left="708"/>
      </w:pPr>
      <w:r w:rsidRPr="00C21C07">
        <w:t xml:space="preserve">a.     </w:t>
      </w:r>
      <w:r>
        <w:t>A</w:t>
      </w:r>
      <w:r w:rsidRPr="00C21C07">
        <w:t xml:space="preserve"> organização define e comunica formalmente papéis e responsabilidades mais relevantes para a governança e gestão de TI.</w:t>
      </w:r>
    </w:p>
    <w:p w14:paraId="08B7D9EE" w14:textId="77777777" w:rsidR="00C21C07" w:rsidRDefault="00C21C07" w:rsidP="005C7D7E">
      <w:pPr>
        <w:spacing w:after="0"/>
        <w:ind w:left="708" w:firstLine="708"/>
      </w:pPr>
    </w:p>
    <w:p w14:paraId="103039B9" w14:textId="77777777" w:rsidR="00C21C07" w:rsidRPr="00C21C07" w:rsidRDefault="00C21C07" w:rsidP="005C7D7E">
      <w:pPr>
        <w:spacing w:after="0" w:line="240" w:lineRule="auto"/>
        <w:ind w:left="708"/>
      </w:pPr>
      <w:r>
        <w:lastRenderedPageBreak/>
        <w:t xml:space="preserve">Q13 - </w:t>
      </w:r>
      <w:r w:rsidRPr="00C21C07">
        <w:t>1.3. Com relação à entrega de resultado da TI:</w:t>
      </w:r>
    </w:p>
    <w:p w14:paraId="25231728" w14:textId="77777777" w:rsidR="00C21C07" w:rsidRPr="00C21C07" w:rsidRDefault="00C21C07" w:rsidP="005C7D7E">
      <w:pPr>
        <w:spacing w:after="0" w:line="240" w:lineRule="auto"/>
        <w:ind w:left="708"/>
      </w:pPr>
      <w:r w:rsidRPr="00C21C07">
        <w:t xml:space="preserve">a.    </w:t>
      </w:r>
      <w:r>
        <w:t>A</w:t>
      </w:r>
      <w:r w:rsidRPr="00C21C07">
        <w:t xml:space="preserve"> organização define formalmente diretrizes para comunicação com as partes interessadas (público interno e externo) sobre os resultados da gestão e do uso de TI, contemplando o meio de divulgação, o conteúdo, a frequência e o formato das comunicações</w:t>
      </w:r>
      <w:r>
        <w:t>.</w:t>
      </w:r>
    </w:p>
    <w:p w14:paraId="4E3C2A6A" w14:textId="77777777" w:rsidR="00C21C07" w:rsidRDefault="00C21C07" w:rsidP="005C7D7E">
      <w:pPr>
        <w:spacing w:after="0"/>
        <w:ind w:left="708" w:firstLine="708"/>
      </w:pPr>
    </w:p>
    <w:p w14:paraId="753414A3" w14:textId="77777777" w:rsidR="00C21C07" w:rsidRPr="00E96F31" w:rsidRDefault="00C21C07" w:rsidP="005C7D7E">
      <w:pPr>
        <w:spacing w:after="0" w:line="240" w:lineRule="auto"/>
        <w:ind w:left="708"/>
      </w:pPr>
      <w:r>
        <w:t xml:space="preserve">Q32 - </w:t>
      </w:r>
      <w:r w:rsidRPr="00E96F31">
        <w:t>3.2. Com relação à transparência das informações relacionadas à gestão e uso de TI:</w:t>
      </w:r>
    </w:p>
    <w:p w14:paraId="6A089791" w14:textId="77777777" w:rsidR="007B1AA6" w:rsidRDefault="007B1AA6" w:rsidP="005C7D7E">
      <w:pPr>
        <w:spacing w:after="0" w:line="240" w:lineRule="auto"/>
        <w:ind w:left="708"/>
      </w:pPr>
      <w:r>
        <w:t xml:space="preserve">a.    </w:t>
      </w:r>
      <w:r w:rsidR="00E96F31">
        <w:t>O</w:t>
      </w:r>
      <w:r>
        <w:t>s planos de TI vigentes são divulgados na internet, sendo facilmente acessados.</w:t>
      </w:r>
    </w:p>
    <w:p w14:paraId="66AB744F" w14:textId="77777777" w:rsidR="007B1AA6" w:rsidRDefault="007B1AA6" w:rsidP="005C7D7E">
      <w:pPr>
        <w:spacing w:after="0" w:line="240" w:lineRule="auto"/>
        <w:ind w:left="708"/>
      </w:pPr>
      <w:r>
        <w:t xml:space="preserve">b.    </w:t>
      </w:r>
      <w:r w:rsidR="00E96F31">
        <w:t>A</w:t>
      </w:r>
      <w:r>
        <w:t>s informações sobre o alcance dos objetivos de TI planejados são divulgados na internet, sendo facilmente acessadas.</w:t>
      </w:r>
    </w:p>
    <w:p w14:paraId="5A99E459" w14:textId="77777777" w:rsidR="007B1AA6" w:rsidRDefault="007B1AA6" w:rsidP="005C7D7E">
      <w:pPr>
        <w:spacing w:after="0" w:line="240" w:lineRule="auto"/>
        <w:ind w:left="708"/>
      </w:pPr>
      <w:r>
        <w:t xml:space="preserve">c.     </w:t>
      </w:r>
      <w:r w:rsidR="00E96F31">
        <w:t>A</w:t>
      </w:r>
      <w:r>
        <w:t>s informações sobre o acompanhamento das ações e dos projetos de TI são divulgadas na internet, sendo facilmente acessadas.</w:t>
      </w:r>
    </w:p>
    <w:p w14:paraId="5CDA0884" w14:textId="77777777" w:rsidR="007B1AA6" w:rsidRDefault="007B1AA6" w:rsidP="005C7D7E">
      <w:pPr>
        <w:spacing w:after="0" w:line="240" w:lineRule="auto"/>
        <w:ind w:left="708"/>
      </w:pPr>
      <w:r>
        <w:t xml:space="preserve">g.    </w:t>
      </w:r>
      <w:r w:rsidR="00E96F31">
        <w:t>A</w:t>
      </w:r>
      <w:r>
        <w:t xml:space="preserve"> execução orçamentária de TI, ao longo do exercício, é divulgada na internet, sendo facilmente acessada.</w:t>
      </w:r>
    </w:p>
    <w:p w14:paraId="33859628" w14:textId="77777777" w:rsidR="00E96F31" w:rsidRDefault="00E96F31" w:rsidP="005C7D7E">
      <w:pPr>
        <w:spacing w:after="0" w:line="240" w:lineRule="auto"/>
        <w:ind w:left="708"/>
      </w:pPr>
    </w:p>
    <w:p w14:paraId="26DE4D15" w14:textId="77777777" w:rsidR="00E96F31" w:rsidRDefault="00E96F31" w:rsidP="00634D0E">
      <w:pPr>
        <w:spacing w:after="0" w:line="240" w:lineRule="auto"/>
        <w:ind w:firstLine="708"/>
        <w:jc w:val="both"/>
      </w:pPr>
      <w:r>
        <w:t>Criação, manutenção e gerenciamento do Catálogo de Serviços, a ser desenvolvido em conjunto com a estabilização do contrato de Banco de Horas de Suporte. Os itens abaixo serão atendidos com esta ação:</w:t>
      </w:r>
    </w:p>
    <w:p w14:paraId="393FDC39" w14:textId="77777777" w:rsidR="00E96F31" w:rsidRDefault="00E96F31" w:rsidP="005C7D7E">
      <w:pPr>
        <w:spacing w:after="0" w:line="240" w:lineRule="auto"/>
        <w:ind w:left="708" w:firstLine="708"/>
      </w:pPr>
    </w:p>
    <w:p w14:paraId="61F03605" w14:textId="77777777" w:rsidR="007B1AA6" w:rsidRDefault="00E96F31" w:rsidP="005C7D7E">
      <w:pPr>
        <w:spacing w:after="0" w:line="240" w:lineRule="auto"/>
        <w:ind w:left="708"/>
      </w:pPr>
      <w:r>
        <w:t xml:space="preserve">Q51 - </w:t>
      </w:r>
      <w:r w:rsidRPr="00E96F31">
        <w:t>5.1. Com relação aos processos de gerenciamento de serviços de TI:</w:t>
      </w:r>
      <w:r>
        <w:t xml:space="preserve"> </w:t>
      </w:r>
    </w:p>
    <w:p w14:paraId="57554A50" w14:textId="77777777" w:rsidR="007B1AA6" w:rsidRDefault="007B1AA6" w:rsidP="005C7D7E">
      <w:pPr>
        <w:spacing w:after="0" w:line="240" w:lineRule="auto"/>
        <w:ind w:left="708"/>
      </w:pPr>
      <w:r>
        <w:t xml:space="preserve">a.    </w:t>
      </w:r>
      <w:r w:rsidR="00E96F31">
        <w:t>A</w:t>
      </w:r>
      <w:r>
        <w:t xml:space="preserve"> organização executa processo de gerenciamento do catálogo de serviços.</w:t>
      </w:r>
    </w:p>
    <w:p w14:paraId="7E10B97F" w14:textId="77777777" w:rsidR="007B1AA6" w:rsidRDefault="007B1AA6" w:rsidP="005C7D7E">
      <w:pPr>
        <w:spacing w:after="0" w:line="240" w:lineRule="auto"/>
        <w:ind w:left="708"/>
      </w:pPr>
      <w:r>
        <w:t xml:space="preserve">b.    </w:t>
      </w:r>
      <w:r w:rsidR="00E96F31">
        <w:t>O</w:t>
      </w:r>
      <w:r>
        <w:t xml:space="preserve"> processo de gerenciamento do catálogo de serviços está formalmente instituído, como norma de cumprimento obrigatório.</w:t>
      </w:r>
    </w:p>
    <w:p w14:paraId="62A9468E" w14:textId="77777777" w:rsidR="007B1AA6" w:rsidRDefault="007B1AA6" w:rsidP="005C7D7E">
      <w:pPr>
        <w:spacing w:after="0" w:line="240" w:lineRule="auto"/>
        <w:ind w:left="708"/>
      </w:pPr>
      <w:r>
        <w:t xml:space="preserve">c.     </w:t>
      </w:r>
      <w:r w:rsidR="00E96F31">
        <w:t>A</w:t>
      </w:r>
      <w:r>
        <w:t xml:space="preserve"> organização executa processo de gerenciamento da continuidade dos serviços de TI.</w:t>
      </w:r>
    </w:p>
    <w:p w14:paraId="13049486" w14:textId="77777777" w:rsidR="007B1AA6" w:rsidRDefault="007B1AA6" w:rsidP="005C7D7E">
      <w:pPr>
        <w:spacing w:after="0" w:line="240" w:lineRule="auto"/>
        <w:ind w:left="708"/>
      </w:pPr>
      <w:r>
        <w:t xml:space="preserve">d.    </w:t>
      </w:r>
      <w:r w:rsidR="00E96F31">
        <w:t>O</w:t>
      </w:r>
      <w:r>
        <w:t xml:space="preserve"> processo de gerenciamento de continuidade dos serviços de TI está formalmente instituído, como norma de cumprimento obrigatório.</w:t>
      </w:r>
    </w:p>
    <w:p w14:paraId="31C2917A" w14:textId="77777777" w:rsidR="00E96F31" w:rsidRDefault="00E96F31" w:rsidP="005C7D7E">
      <w:pPr>
        <w:spacing w:after="0"/>
        <w:ind w:left="708" w:firstLine="708"/>
      </w:pPr>
    </w:p>
    <w:p w14:paraId="1053C306" w14:textId="77777777" w:rsidR="00E96F31" w:rsidRPr="00E96F31" w:rsidRDefault="00E96F31" w:rsidP="005C7D7E">
      <w:pPr>
        <w:spacing w:after="0" w:line="240" w:lineRule="auto"/>
        <w:ind w:left="708"/>
      </w:pPr>
      <w:r>
        <w:t xml:space="preserve">Q52 - </w:t>
      </w:r>
      <w:r w:rsidRPr="00E96F31">
        <w:t>5.2. Com relação ao gerenciamento de nível de serviço de TI:</w:t>
      </w:r>
    </w:p>
    <w:p w14:paraId="786D7E84" w14:textId="77777777" w:rsidR="00E96F31" w:rsidRPr="00E96F31" w:rsidRDefault="00E96F31" w:rsidP="005C7D7E">
      <w:pPr>
        <w:spacing w:after="0" w:line="240" w:lineRule="auto"/>
        <w:ind w:left="708"/>
      </w:pPr>
      <w:r>
        <w:t>a.     A</w:t>
      </w:r>
      <w:r w:rsidRPr="00E96F31">
        <w:t xml:space="preserve"> organização mantém um catálogo publicado e atualizado dos serviços de TI oferecidos às áreas clientes, incluindo os níveis de serviço definidos.</w:t>
      </w:r>
    </w:p>
    <w:p w14:paraId="1B9B76C8" w14:textId="77777777" w:rsidR="00E96F31" w:rsidRPr="00E96F31" w:rsidRDefault="00E96F31" w:rsidP="005C7D7E">
      <w:pPr>
        <w:spacing w:after="0" w:line="240" w:lineRule="auto"/>
        <w:ind w:left="708"/>
      </w:pPr>
      <w:r w:rsidRPr="00E96F31">
        <w:t xml:space="preserve">b.    </w:t>
      </w:r>
      <w:r>
        <w:t>O</w:t>
      </w:r>
      <w:r w:rsidRPr="00E96F31">
        <w:t>s níveis de serviço são formalmente definidos entre a área de TI e as áreas clientes (Acordo de Nível de Serviço - ANS).</w:t>
      </w:r>
    </w:p>
    <w:p w14:paraId="36288EA1" w14:textId="77777777" w:rsidR="00E96F31" w:rsidRPr="00E96F31" w:rsidRDefault="00E96F31" w:rsidP="005C7D7E">
      <w:pPr>
        <w:spacing w:after="0" w:line="240" w:lineRule="auto"/>
        <w:ind w:left="708"/>
      </w:pPr>
      <w:r w:rsidRPr="00E96F31">
        <w:t xml:space="preserve">c.     </w:t>
      </w:r>
      <w:r>
        <w:t>O</w:t>
      </w:r>
      <w:r w:rsidRPr="00E96F31">
        <w:t>s ANS incluem, como indicador de nível de serviço, o grau de satisfação dos usuários, apurado mediante a avaliação dos serviços de TI pelas áreas clientes.</w:t>
      </w:r>
    </w:p>
    <w:p w14:paraId="4CF48443" w14:textId="77777777" w:rsidR="00E96F31" w:rsidRPr="00E96F31" w:rsidRDefault="00E96F31" w:rsidP="005C7D7E">
      <w:pPr>
        <w:spacing w:after="0" w:line="240" w:lineRule="auto"/>
        <w:ind w:left="708"/>
      </w:pPr>
      <w:r w:rsidRPr="00E96F31">
        <w:t xml:space="preserve">d.    </w:t>
      </w:r>
      <w:r>
        <w:t>A</w:t>
      </w:r>
      <w:r w:rsidRPr="00E96F31">
        <w:t xml:space="preserve"> área de TI monitora o alcance dos níveis de serviço definidos.</w:t>
      </w:r>
    </w:p>
    <w:p w14:paraId="5B82ED02" w14:textId="77777777" w:rsidR="00E96F31" w:rsidRPr="00E96F31" w:rsidRDefault="00E96F31" w:rsidP="005C7D7E">
      <w:pPr>
        <w:spacing w:after="0" w:line="240" w:lineRule="auto"/>
        <w:ind w:left="708"/>
      </w:pPr>
      <w:r w:rsidRPr="00E96F31">
        <w:t xml:space="preserve">f.     </w:t>
      </w:r>
      <w:r>
        <w:t>A</w:t>
      </w:r>
      <w:r w:rsidRPr="00E96F31">
        <w:t xml:space="preserve"> área de TI comunica periodicamente o resultado desse monitoramento às áreas clientes.</w:t>
      </w:r>
    </w:p>
    <w:p w14:paraId="48CB4A6E" w14:textId="77777777" w:rsidR="00E96F31" w:rsidRDefault="00E96F31" w:rsidP="005C7D7E">
      <w:pPr>
        <w:spacing w:after="0"/>
        <w:ind w:left="708" w:firstLine="708"/>
      </w:pPr>
    </w:p>
    <w:p w14:paraId="39F33C99" w14:textId="77777777" w:rsidR="00455E9A" w:rsidRDefault="00027CE3" w:rsidP="00634D0E">
      <w:pPr>
        <w:spacing w:after="0"/>
        <w:ind w:firstLine="708"/>
        <w:jc w:val="both"/>
      </w:pPr>
      <w:r>
        <w:t>Formalização de processo de controle de ativos de TI, dando ênfase aos que se encontram dentro do Almoxarifado de TI, de forma a possuir total rastreabilidade sobre os ativos e pessoas que os detêm. Esta ação atende:</w:t>
      </w:r>
    </w:p>
    <w:p w14:paraId="43687CDE" w14:textId="77777777" w:rsidR="00027CE3" w:rsidRDefault="00027CE3" w:rsidP="005C7D7E">
      <w:pPr>
        <w:spacing w:after="0"/>
        <w:ind w:left="708" w:firstLine="708"/>
      </w:pPr>
    </w:p>
    <w:p w14:paraId="1A8B2ED6" w14:textId="77777777" w:rsidR="00455E9A" w:rsidRPr="00027CE3" w:rsidRDefault="00455E9A" w:rsidP="005C7D7E">
      <w:pPr>
        <w:spacing w:after="0" w:line="240" w:lineRule="auto"/>
        <w:ind w:left="708"/>
      </w:pPr>
      <w:r w:rsidRPr="00455E9A">
        <w:lastRenderedPageBreak/>
        <w:t>5.4. Com relação à gestão corpora</w:t>
      </w:r>
      <w:r w:rsidR="00027CE3" w:rsidRPr="00027CE3">
        <w:t>tiva da segurança da informação (</w:t>
      </w:r>
      <w:r w:rsidRPr="00455E9A">
        <w:t>Controles e Atividades</w:t>
      </w:r>
      <w:r w:rsidR="00027CE3" w:rsidRPr="00027CE3">
        <w:t>)</w:t>
      </w:r>
    </w:p>
    <w:p w14:paraId="68908794" w14:textId="77777777" w:rsidR="00455E9A" w:rsidRPr="00027CE3" w:rsidRDefault="00455E9A" w:rsidP="005C7D7E">
      <w:pPr>
        <w:spacing w:after="0" w:line="240" w:lineRule="auto"/>
        <w:ind w:left="708"/>
      </w:pPr>
      <w:r w:rsidRPr="00455E9A">
        <w:t xml:space="preserve">f.     </w:t>
      </w:r>
      <w:r w:rsidR="0022586D">
        <w:t>A</w:t>
      </w:r>
      <w:r w:rsidRPr="00455E9A">
        <w:t xml:space="preserve"> organização executa processo de gestão de ativos, assegurando a definição de responsabilidades e a manutenção de inventário dos ativos.</w:t>
      </w:r>
    </w:p>
    <w:p w14:paraId="0BAE2FAE" w14:textId="77777777" w:rsidR="00455E9A" w:rsidRPr="00027CE3" w:rsidRDefault="00455E9A" w:rsidP="005C7D7E">
      <w:pPr>
        <w:spacing w:after="0" w:line="240" w:lineRule="auto"/>
        <w:ind w:left="708"/>
      </w:pPr>
      <w:r w:rsidRPr="00455E9A">
        <w:t xml:space="preserve">g.    </w:t>
      </w:r>
      <w:r w:rsidR="0022586D">
        <w:t>O</w:t>
      </w:r>
      <w:r w:rsidRPr="00455E9A">
        <w:t xml:space="preserve"> processo de gestão de ativos está formalmente instituído, como norma de cumprimento obrigatório.</w:t>
      </w:r>
    </w:p>
    <w:p w14:paraId="3467E3CE" w14:textId="77777777" w:rsidR="00455E9A" w:rsidRDefault="00455E9A" w:rsidP="005C7D7E">
      <w:pPr>
        <w:spacing w:after="0"/>
        <w:ind w:left="708" w:firstLine="708"/>
      </w:pPr>
    </w:p>
    <w:p w14:paraId="109B1527" w14:textId="77777777" w:rsidR="0022586D" w:rsidRDefault="000648A1" w:rsidP="005C7D7E">
      <w:pPr>
        <w:spacing w:after="0"/>
        <w:ind w:left="708" w:firstLine="708"/>
      </w:pPr>
      <w:r>
        <w:t>Criação de um Catálogo de Sistemas (sistemas, ferramentas, aplicativos), que são de uso no CAU/RS, podendo ser solicitado pelos profissionais. Qualquer sistema que não conste do catálogo necessita ser antes solicitado a Unidade de TI para que haja um processo de homologação. Esta ação virá atender os seguintes itens:</w:t>
      </w:r>
    </w:p>
    <w:p w14:paraId="28873F4D" w14:textId="77777777" w:rsidR="000648A1" w:rsidRDefault="000648A1" w:rsidP="005C7D7E">
      <w:pPr>
        <w:spacing w:after="0"/>
        <w:ind w:left="708" w:firstLine="708"/>
      </w:pPr>
    </w:p>
    <w:p w14:paraId="67944769" w14:textId="77777777" w:rsidR="000648A1" w:rsidRPr="000648A1" w:rsidRDefault="000648A1" w:rsidP="005C7D7E">
      <w:pPr>
        <w:spacing w:after="0" w:line="240" w:lineRule="auto"/>
        <w:ind w:left="708"/>
      </w:pPr>
      <w:r>
        <w:t xml:space="preserve">Q31 - </w:t>
      </w:r>
      <w:r w:rsidRPr="000648A1">
        <w:t>3.1. Com relação à informatização dos processos organizacionais:</w:t>
      </w:r>
    </w:p>
    <w:p w14:paraId="3E846A33" w14:textId="77777777" w:rsidR="000648A1" w:rsidRDefault="000648A1" w:rsidP="005C7D7E">
      <w:pPr>
        <w:spacing w:after="0" w:line="240" w:lineRule="auto"/>
        <w:ind w:left="708"/>
      </w:pPr>
      <w:r w:rsidRPr="000648A1">
        <w:t xml:space="preserve">c.    </w:t>
      </w:r>
      <w:r w:rsidR="002E2272" w:rsidRPr="000648A1">
        <w:t>Há</w:t>
      </w:r>
      <w:r w:rsidRPr="000648A1">
        <w:t xml:space="preserve"> catálogo publicado com informações atualizadas de cada um dos sistemas informatizados.</w:t>
      </w:r>
    </w:p>
    <w:p w14:paraId="78EB054F" w14:textId="77777777" w:rsidR="006A1682" w:rsidRDefault="006A1682" w:rsidP="000648A1">
      <w:pPr>
        <w:spacing w:after="0" w:line="240" w:lineRule="auto"/>
      </w:pPr>
    </w:p>
    <w:p w14:paraId="6B379F48" w14:textId="77777777" w:rsidR="006A1682" w:rsidRPr="005C7D7E" w:rsidRDefault="006A1682" w:rsidP="005C7D7E">
      <w:pPr>
        <w:spacing w:after="0"/>
        <w:rPr>
          <w:b/>
        </w:rPr>
      </w:pPr>
      <w:r w:rsidRPr="005C7D7E">
        <w:rPr>
          <w:b/>
        </w:rPr>
        <w:t xml:space="preserve">Ações a serem atendidas </w:t>
      </w:r>
      <w:r w:rsidR="005C7D7E" w:rsidRPr="005C7D7E">
        <w:rPr>
          <w:b/>
        </w:rPr>
        <w:t>em Longo Prazo</w:t>
      </w:r>
    </w:p>
    <w:p w14:paraId="4FE68976" w14:textId="77777777" w:rsidR="006A1682" w:rsidRDefault="006A1682" w:rsidP="000648A1">
      <w:pPr>
        <w:spacing w:after="0" w:line="240" w:lineRule="auto"/>
      </w:pPr>
    </w:p>
    <w:p w14:paraId="5A345AE4" w14:textId="77777777" w:rsidR="00A22E9F" w:rsidRDefault="005C7D7E" w:rsidP="005C7D7E">
      <w:pPr>
        <w:spacing w:after="0"/>
        <w:ind w:firstLine="708"/>
        <w:jc w:val="both"/>
      </w:pPr>
      <w:r>
        <w:t>Algumas das ações previstas para longo prazo são: adoção de</w:t>
      </w:r>
      <w:r w:rsidR="00A22E9F">
        <w:t xml:space="preserve"> Política de Segurança da Informação</w:t>
      </w:r>
      <w:r>
        <w:t>, c</w:t>
      </w:r>
      <w:r w:rsidR="006A1682" w:rsidRPr="00A22E9F">
        <w:t>riação da Intranet</w:t>
      </w:r>
      <w:r>
        <w:t xml:space="preserve"> corporativa, c</w:t>
      </w:r>
      <w:r w:rsidR="00A22E9F">
        <w:t>riação e acompanhamento de Metas de Desempenho para TI</w:t>
      </w:r>
      <w:r>
        <w:t>, g</w:t>
      </w:r>
      <w:r w:rsidR="00A22E9F">
        <w:t>erência de Mudanças</w:t>
      </w:r>
      <w:r>
        <w:t xml:space="preserve">, adoção de boas práticas de </w:t>
      </w:r>
      <w:r w:rsidR="00A22E9F">
        <w:t>Gerência de Projetos</w:t>
      </w:r>
      <w:r>
        <w:t xml:space="preserve">, adoção de práticas de mercado para a </w:t>
      </w:r>
      <w:r w:rsidR="00A22E9F">
        <w:t>Gerência de Nível de Serviço</w:t>
      </w:r>
      <w:r>
        <w:t xml:space="preserve">. </w:t>
      </w:r>
    </w:p>
    <w:p w14:paraId="258FD3AB" w14:textId="77777777" w:rsidR="00A22E9F" w:rsidRDefault="00A22E9F" w:rsidP="000648A1">
      <w:pPr>
        <w:spacing w:after="0" w:line="240" w:lineRule="auto"/>
      </w:pPr>
    </w:p>
    <w:p w14:paraId="19B7FDBF" w14:textId="77777777" w:rsidR="000648A1" w:rsidRDefault="000648A1" w:rsidP="000648A1">
      <w:pPr>
        <w:spacing w:after="0" w:line="240" w:lineRule="auto"/>
      </w:pPr>
    </w:p>
    <w:p w14:paraId="428E4BD3" w14:textId="77777777" w:rsidR="00D5776E" w:rsidRPr="00D5776E" w:rsidRDefault="00D5776E" w:rsidP="00D5776E">
      <w:pPr>
        <w:autoSpaceDE w:val="0"/>
        <w:autoSpaceDN w:val="0"/>
        <w:rPr>
          <w:b/>
        </w:rPr>
      </w:pPr>
      <w:r w:rsidRPr="00D5776E">
        <w:rPr>
          <w:b/>
        </w:rPr>
        <w:t xml:space="preserve">Revisão Periódica das práticas de governança de TI </w:t>
      </w:r>
    </w:p>
    <w:p w14:paraId="67FFA369" w14:textId="654F2373" w:rsidR="000648A1" w:rsidRDefault="00D5776E" w:rsidP="00D5776E">
      <w:pPr>
        <w:autoSpaceDE w:val="0"/>
        <w:autoSpaceDN w:val="0"/>
        <w:ind w:firstLine="708"/>
        <w:jc w:val="both"/>
        <w:rPr>
          <w:rFonts w:ascii="Helvetica" w:hAnsi="Helvetica" w:cs="Helvetica"/>
          <w:color w:val="000000"/>
          <w:sz w:val="18"/>
          <w:szCs w:val="18"/>
        </w:rPr>
      </w:pPr>
      <w:r>
        <w:t>D</w:t>
      </w:r>
      <w:r w:rsidR="000648A1">
        <w:t>e acordo com o Plano de Comunicação</w:t>
      </w:r>
      <w:r w:rsidR="00030852">
        <w:t>,</w:t>
      </w:r>
      <w:r w:rsidR="000648A1">
        <w:t xml:space="preserve"> apresentado e aprovado pelo Comitê de TI em sua </w:t>
      </w:r>
      <w:r>
        <w:t>s</w:t>
      </w:r>
      <w:r w:rsidR="000648A1">
        <w:t xml:space="preserve">egunda </w:t>
      </w:r>
      <w:r>
        <w:t>r</w:t>
      </w:r>
      <w:r w:rsidR="000648A1">
        <w:t>eunião,</w:t>
      </w:r>
      <w:r w:rsidR="00030852">
        <w:t xml:space="preserve"> realizada em Julho de 2016, </w:t>
      </w:r>
      <w:r w:rsidR="000648A1">
        <w:t>o Questionário de Avaliação de Go</w:t>
      </w:r>
      <w:r>
        <w:t>vernança de TI será respondido</w:t>
      </w:r>
      <w:del w:id="81" w:author="Fabiana Beal Pacheco" w:date="2017-03-20T14:45:00Z">
        <w:r w:rsidDel="00194F20">
          <w:delText xml:space="preserve"> </w:delText>
        </w:r>
      </w:del>
      <w:ins w:id="82" w:author="Fabiana Beal Pacheco" w:date="2017-03-20T14:45:00Z">
        <w:r w:rsidR="00194F20">
          <w:t xml:space="preserve"> </w:t>
        </w:r>
      </w:ins>
      <w:r>
        <w:t xml:space="preserve">com uma periodicidade de </w:t>
      </w:r>
      <w:del w:id="83" w:author="Fabiana Beal Pacheco" w:date="2017-03-20T14:28:00Z">
        <w:r w:rsidR="000648A1" w:rsidDel="00B93FB9">
          <w:delText xml:space="preserve"> </w:delText>
        </w:r>
      </w:del>
      <w:r w:rsidR="000648A1">
        <w:t>6 (seis) meses</w:t>
      </w:r>
      <w:ins w:id="84" w:author="Márcia Pedrini" w:date="2017-03-21T15:39:00Z">
        <w:r w:rsidR="008B77E9">
          <w:t>. O resultado já obtido será considerado como Janeiro/2017 e sua primeira revisão ocorrerá em Junho/2017</w:t>
        </w:r>
      </w:ins>
      <w:ins w:id="85" w:author="Fabiana Beal Pacheco" w:date="2017-03-20T14:45:00Z">
        <w:del w:id="86" w:author="Márcia Pedrini" w:date="2017-03-21T15:40:00Z">
          <w:r w:rsidR="00194F20" w:rsidDel="008B77E9">
            <w:delText xml:space="preserve">, </w:delText>
          </w:r>
        </w:del>
        <w:del w:id="87" w:author="Márcia Pedrini" w:date="2017-03-21T15:39:00Z">
          <w:r w:rsidR="00194F20" w:rsidDel="008B77E9">
            <w:delText>a partir de</w:delText>
          </w:r>
        </w:del>
        <w:del w:id="88" w:author="Márcia Pedrini" w:date="2017-03-21T15:40:00Z">
          <w:r w:rsidR="00194F20" w:rsidDel="008B77E9">
            <w:delText xml:space="preserve"> Janeiro de 2017,</w:delText>
          </w:r>
        </w:del>
      </w:ins>
      <w:ins w:id="89" w:author="Márcia Pedrini" w:date="2017-03-21T15:40:00Z">
        <w:r w:rsidR="008B77E9">
          <w:t>. Os</w:t>
        </w:r>
      </w:ins>
      <w:ins w:id="90" w:author="Fabiana Beal Pacheco" w:date="2017-03-20T14:45:00Z">
        <w:del w:id="91" w:author="Márcia Pedrini" w:date="2017-03-21T15:40:00Z">
          <w:r w:rsidR="00194F20" w:rsidDel="008B77E9">
            <w:delText xml:space="preserve"> </w:delText>
          </w:r>
        </w:del>
      </w:ins>
      <w:del w:id="92" w:author="Fabiana Beal Pacheco" w:date="2017-03-20T14:45:00Z">
        <w:r w:rsidR="000648A1" w:rsidDel="00194F20">
          <w:delText xml:space="preserve"> </w:delText>
        </w:r>
      </w:del>
      <w:del w:id="93" w:author="Márcia Pedrini" w:date="2017-03-21T15:40:00Z">
        <w:r w:rsidR="000648A1" w:rsidDel="008B77E9">
          <w:delText xml:space="preserve">e seu </w:delText>
        </w:r>
      </w:del>
      <w:ins w:id="94" w:author="Márcia Pedrini" w:date="2017-03-21T15:40:00Z">
        <w:r w:rsidR="008B77E9">
          <w:t xml:space="preserve"> </w:t>
        </w:r>
      </w:ins>
      <w:r w:rsidR="000648A1">
        <w:t>resultado</w:t>
      </w:r>
      <w:ins w:id="95" w:author="Márcia Pedrini" w:date="2017-03-21T15:40:00Z">
        <w:r w:rsidR="008B77E9">
          <w:t xml:space="preserve">s </w:t>
        </w:r>
      </w:ins>
      <w:del w:id="96" w:author="Márcia Pedrini" w:date="2017-03-21T15:40:00Z">
        <w:r w:rsidR="000648A1" w:rsidDel="008B77E9">
          <w:delText xml:space="preserve"> </w:delText>
        </w:r>
      </w:del>
      <w:r w:rsidR="000648A1">
        <w:t>se</w:t>
      </w:r>
      <w:del w:id="97" w:author="Márcia Pedrini" w:date="2017-03-21T15:40:00Z">
        <w:r w:rsidR="000648A1" w:rsidDel="008B77E9">
          <w:delText>rá</w:delText>
        </w:r>
      </w:del>
      <w:ins w:id="98" w:author="Márcia Pedrini" w:date="2017-03-21T15:40:00Z">
        <w:r w:rsidR="008B77E9">
          <w:t>rão</w:t>
        </w:r>
      </w:ins>
      <w:r w:rsidR="000648A1">
        <w:t xml:space="preserve"> comunicado</w:t>
      </w:r>
      <w:ins w:id="99" w:author="Márcia Pedrini" w:date="2017-03-21T15:40:00Z">
        <w:r w:rsidR="008B77E9">
          <w:t>s</w:t>
        </w:r>
      </w:ins>
      <w:r w:rsidR="000648A1">
        <w:t xml:space="preserve"> ao Comitê de TI através do grupo de e-mail </w:t>
      </w:r>
      <w:r w:rsidR="000648A1">
        <w:rPr>
          <w:rFonts w:ascii="Helvetica" w:hAnsi="Helvetica" w:cs="Helvetica"/>
          <w:color w:val="000000"/>
          <w:sz w:val="18"/>
          <w:szCs w:val="18"/>
        </w:rPr>
        <w:t>CTI - CAU/RS &lt;</w:t>
      </w:r>
      <w:hyperlink r:id="rId10" w:history="1">
        <w:r w:rsidR="000648A1">
          <w:rPr>
            <w:rStyle w:val="Hyperlink"/>
            <w:rFonts w:ascii="Helvetica" w:hAnsi="Helvetica" w:cs="Helvetica"/>
            <w:sz w:val="18"/>
            <w:szCs w:val="18"/>
          </w:rPr>
          <w:t>cti@caurs.gov.br</w:t>
        </w:r>
      </w:hyperlink>
      <w:r w:rsidR="000648A1">
        <w:rPr>
          <w:rFonts w:ascii="Helvetica" w:hAnsi="Helvetica" w:cs="Helvetica"/>
          <w:color w:val="000000"/>
          <w:sz w:val="18"/>
          <w:szCs w:val="18"/>
        </w:rPr>
        <w:t>&gt;</w:t>
      </w:r>
    </w:p>
    <w:p w14:paraId="552CD11B" w14:textId="77777777" w:rsidR="00195015" w:rsidRDefault="00195015" w:rsidP="007A1F20">
      <w:pPr>
        <w:pStyle w:val="Ttulo1"/>
      </w:pPr>
      <w:bookmarkStart w:id="100" w:name="_Toc474487519"/>
      <w:r w:rsidRPr="007A1F20">
        <w:t>PRINCÍPIOS</w:t>
      </w:r>
      <w:r>
        <w:t xml:space="preserve"> E DIRETRIZES</w:t>
      </w:r>
      <w:bookmarkEnd w:id="100"/>
      <w:r>
        <w:tab/>
      </w:r>
    </w:p>
    <w:p w14:paraId="335ECA1B" w14:textId="77777777" w:rsidR="00CC53A7" w:rsidRPr="00CC53A7" w:rsidRDefault="00CC53A7" w:rsidP="00CC53A7">
      <w:pPr>
        <w:ind w:firstLine="708"/>
        <w:jc w:val="both"/>
      </w:pPr>
      <w:r w:rsidRPr="00CC53A7">
        <w:t>Os princípios são os aspectos que determinam o ponto de partida, regularmente delimitados por instrumentos legais, diretrizes de governo, recomendações e determinações das instâncias de controle, melhores práticas de mercado e pelo próprio contexto da estrutura de TI da organização.</w:t>
      </w:r>
    </w:p>
    <w:p w14:paraId="567C4AB8" w14:textId="6971A101" w:rsidR="00CC53A7" w:rsidRDefault="00CC53A7" w:rsidP="00CC53A7">
      <w:pPr>
        <w:ind w:firstLine="708"/>
        <w:jc w:val="both"/>
      </w:pPr>
      <w:r w:rsidRPr="00CC53A7">
        <w:t>A elaboração deste PDTI foi norteada pel</w:t>
      </w:r>
      <w:r w:rsidR="003D34D1">
        <w:t>a</w:t>
      </w:r>
      <w:r w:rsidRPr="00CC53A7">
        <w:t xml:space="preserve">s seguintes </w:t>
      </w:r>
      <w:r w:rsidR="002C62B6">
        <w:t xml:space="preserve">diretrizes revisadas e </w:t>
      </w:r>
      <w:del w:id="101" w:author="Rodrigo Jaroseski" w:date="2017-03-01T13:02:00Z">
        <w:r w:rsidR="002C62B6" w:rsidDel="00E422C0">
          <w:delText xml:space="preserve">aprovados </w:delText>
        </w:r>
      </w:del>
      <w:ins w:id="102" w:author="Rodrigo Jaroseski" w:date="2017-03-01T13:02:00Z">
        <w:r w:rsidR="00E422C0">
          <w:t xml:space="preserve">aprovadas </w:t>
        </w:r>
      </w:ins>
      <w:r w:rsidR="002C62B6">
        <w:t xml:space="preserve">pelo Comitê de TI em </w:t>
      </w:r>
      <w:del w:id="103" w:author="Fabiana Beal Pacheco" w:date="2017-03-20T14:45:00Z">
        <w:r w:rsidR="002C62B6" w:rsidDel="00194F20">
          <w:delText>Outubro</w:delText>
        </w:r>
      </w:del>
      <w:ins w:id="104" w:author="Fabiana Beal Pacheco" w:date="2017-03-20T14:45:00Z">
        <w:r w:rsidR="00194F20">
          <w:t>outubro</w:t>
        </w:r>
      </w:ins>
      <w:r w:rsidR="002C62B6">
        <w:t xml:space="preserve"> de 2016</w:t>
      </w:r>
      <w:r w:rsidRPr="00CC53A7">
        <w:t>:</w:t>
      </w:r>
    </w:p>
    <w:p w14:paraId="794B57AC" w14:textId="77777777" w:rsidR="002C62B6" w:rsidRDefault="002C62B6" w:rsidP="00CC53A7">
      <w:pPr>
        <w:ind w:firstLine="708"/>
        <w:jc w:val="both"/>
      </w:pPr>
    </w:p>
    <w:tbl>
      <w:tblPr>
        <w:tblW w:w="8868" w:type="dxa"/>
        <w:tblInd w:w="55" w:type="dxa"/>
        <w:tblCellMar>
          <w:left w:w="70" w:type="dxa"/>
          <w:right w:w="70" w:type="dxa"/>
        </w:tblCellMar>
        <w:tblLook w:val="04A0" w:firstRow="1" w:lastRow="0" w:firstColumn="1" w:lastColumn="0" w:noHBand="0" w:noVBand="1"/>
      </w:tblPr>
      <w:tblGrid>
        <w:gridCol w:w="502"/>
        <w:gridCol w:w="5760"/>
        <w:gridCol w:w="3001"/>
      </w:tblGrid>
      <w:tr w:rsidR="002C62B6" w:rsidRPr="002C62B6" w14:paraId="2426D518" w14:textId="77777777" w:rsidTr="002C62B6">
        <w:trPr>
          <w:trHeight w:val="315"/>
        </w:trPr>
        <w:tc>
          <w:tcPr>
            <w:tcW w:w="5867"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A6F51BA" w14:textId="77777777" w:rsidR="002C62B6" w:rsidRPr="002C62B6" w:rsidRDefault="002C62B6" w:rsidP="002C62B6">
            <w:pPr>
              <w:spacing w:after="0" w:line="240" w:lineRule="auto"/>
              <w:jc w:val="center"/>
              <w:rPr>
                <w:rFonts w:ascii="Calibri" w:eastAsia="Times New Roman" w:hAnsi="Calibri" w:cs="Times New Roman"/>
                <w:b/>
                <w:bCs/>
                <w:lang w:eastAsia="pt-BR"/>
              </w:rPr>
            </w:pPr>
            <w:r w:rsidRPr="002C62B6">
              <w:rPr>
                <w:rFonts w:ascii="Calibri" w:eastAsia="Times New Roman" w:hAnsi="Calibri" w:cs="Times New Roman"/>
                <w:b/>
                <w:bCs/>
                <w:lang w:eastAsia="pt-BR"/>
              </w:rPr>
              <w:lastRenderedPageBreak/>
              <w:t>Diretrizes</w:t>
            </w:r>
          </w:p>
        </w:tc>
        <w:tc>
          <w:tcPr>
            <w:tcW w:w="3001" w:type="dxa"/>
            <w:tcBorders>
              <w:top w:val="single" w:sz="8" w:space="0" w:color="auto"/>
              <w:left w:val="nil"/>
              <w:bottom w:val="single" w:sz="8" w:space="0" w:color="auto"/>
              <w:right w:val="single" w:sz="8" w:space="0" w:color="auto"/>
            </w:tcBorders>
            <w:shd w:val="clear" w:color="auto" w:fill="auto"/>
            <w:noWrap/>
            <w:vAlign w:val="center"/>
            <w:hideMark/>
          </w:tcPr>
          <w:p w14:paraId="7B9F2A4D" w14:textId="77777777" w:rsidR="002C62B6" w:rsidRPr="002C62B6" w:rsidRDefault="002C62B6" w:rsidP="002C62B6">
            <w:pPr>
              <w:spacing w:after="0" w:line="240" w:lineRule="auto"/>
              <w:jc w:val="center"/>
              <w:rPr>
                <w:rFonts w:ascii="Calibri" w:eastAsia="Times New Roman" w:hAnsi="Calibri" w:cs="Times New Roman"/>
                <w:b/>
                <w:bCs/>
                <w:lang w:eastAsia="pt-BR"/>
              </w:rPr>
            </w:pPr>
            <w:r w:rsidRPr="002C62B6">
              <w:rPr>
                <w:rFonts w:ascii="Calibri" w:eastAsia="Times New Roman" w:hAnsi="Calibri" w:cs="Times New Roman"/>
                <w:b/>
                <w:bCs/>
                <w:lang w:eastAsia="pt-BR"/>
              </w:rPr>
              <w:t>Documento Base</w:t>
            </w:r>
          </w:p>
        </w:tc>
      </w:tr>
      <w:tr w:rsidR="002C62B6" w:rsidRPr="002C62B6" w14:paraId="2FA3E338" w14:textId="77777777" w:rsidTr="002C62B6">
        <w:trPr>
          <w:trHeight w:val="900"/>
        </w:trPr>
        <w:tc>
          <w:tcPr>
            <w:tcW w:w="107" w:type="dxa"/>
            <w:tcBorders>
              <w:top w:val="nil"/>
              <w:left w:val="single" w:sz="8" w:space="0" w:color="auto"/>
              <w:bottom w:val="single" w:sz="4" w:space="0" w:color="auto"/>
              <w:right w:val="single" w:sz="4" w:space="0" w:color="auto"/>
            </w:tcBorders>
            <w:shd w:val="clear" w:color="auto" w:fill="auto"/>
            <w:noWrap/>
            <w:vAlign w:val="center"/>
            <w:hideMark/>
          </w:tcPr>
          <w:p w14:paraId="00C9BCC9" w14:textId="77777777" w:rsidR="002C62B6" w:rsidRPr="002C62B6" w:rsidRDefault="002C62B6" w:rsidP="002C62B6">
            <w:pPr>
              <w:spacing w:after="0" w:line="240" w:lineRule="auto"/>
              <w:rPr>
                <w:rFonts w:ascii="Calibri" w:eastAsia="Times New Roman" w:hAnsi="Calibri" w:cs="Times New Roman"/>
                <w:b/>
                <w:bCs/>
                <w:color w:val="000000"/>
                <w:lang w:eastAsia="pt-BR"/>
              </w:rPr>
            </w:pPr>
            <w:r w:rsidRPr="002C62B6">
              <w:rPr>
                <w:rFonts w:ascii="Calibri" w:eastAsia="Times New Roman" w:hAnsi="Calibri" w:cs="Times New Roman"/>
                <w:b/>
                <w:bCs/>
                <w:color w:val="000000"/>
                <w:lang w:eastAsia="pt-BR"/>
              </w:rPr>
              <w:t>D1</w:t>
            </w:r>
          </w:p>
        </w:tc>
        <w:tc>
          <w:tcPr>
            <w:tcW w:w="5760" w:type="dxa"/>
            <w:tcBorders>
              <w:top w:val="nil"/>
              <w:left w:val="nil"/>
              <w:bottom w:val="single" w:sz="4" w:space="0" w:color="auto"/>
              <w:right w:val="single" w:sz="4" w:space="0" w:color="auto"/>
            </w:tcBorders>
            <w:shd w:val="clear" w:color="auto" w:fill="auto"/>
            <w:vAlign w:val="center"/>
            <w:hideMark/>
          </w:tcPr>
          <w:p w14:paraId="565C0DEF" w14:textId="77777777" w:rsidR="002C62B6" w:rsidRPr="002C62B6" w:rsidRDefault="002C62B6" w:rsidP="002C62B6">
            <w:pPr>
              <w:spacing w:after="0" w:line="240" w:lineRule="auto"/>
              <w:rPr>
                <w:rFonts w:ascii="Calibri" w:eastAsia="Times New Roman" w:hAnsi="Calibri" w:cs="Times New Roman"/>
                <w:lang w:eastAsia="pt-BR"/>
              </w:rPr>
            </w:pPr>
            <w:r w:rsidRPr="002C62B6">
              <w:rPr>
                <w:rFonts w:ascii="Calibri" w:eastAsia="Times New Roman" w:hAnsi="Calibri" w:cs="Times New Roman"/>
                <w:lang w:eastAsia="pt-BR"/>
              </w:rPr>
              <w:t>Ter sistemas de informação e infraestrutura que viabilizem a gestão e o atendimento dos arquitetos e urbanistas e a sociedade</w:t>
            </w:r>
          </w:p>
        </w:tc>
        <w:tc>
          <w:tcPr>
            <w:tcW w:w="3001" w:type="dxa"/>
            <w:tcBorders>
              <w:top w:val="nil"/>
              <w:left w:val="nil"/>
              <w:bottom w:val="single" w:sz="4" w:space="0" w:color="auto"/>
              <w:right w:val="single" w:sz="8" w:space="0" w:color="auto"/>
            </w:tcBorders>
            <w:shd w:val="clear" w:color="auto" w:fill="auto"/>
            <w:noWrap/>
            <w:vAlign w:val="center"/>
            <w:hideMark/>
          </w:tcPr>
          <w:p w14:paraId="248F7C65" w14:textId="77777777" w:rsidR="002C62B6" w:rsidRPr="002C62B6" w:rsidRDefault="002C62B6" w:rsidP="002C62B6">
            <w:pPr>
              <w:spacing w:after="0" w:line="240" w:lineRule="auto"/>
              <w:jc w:val="both"/>
              <w:rPr>
                <w:rFonts w:ascii="Calibri" w:eastAsia="Times New Roman" w:hAnsi="Calibri" w:cs="Times New Roman"/>
                <w:lang w:eastAsia="pt-BR"/>
              </w:rPr>
            </w:pPr>
            <w:r w:rsidRPr="002C62B6">
              <w:rPr>
                <w:rFonts w:ascii="Calibri" w:eastAsia="Times New Roman" w:hAnsi="Calibri" w:cs="Times New Roman"/>
                <w:lang w:eastAsia="pt-BR"/>
              </w:rPr>
              <w:t xml:space="preserve">DIRETRIZES PARA ELABORAÇÃO DO PLANO DE AÇÃO E ORÇAMENTO </w:t>
            </w:r>
            <w:r w:rsidRPr="002C62B6">
              <w:rPr>
                <w:rFonts w:ascii="Arial" w:eastAsia="Times New Roman" w:hAnsi="Arial" w:cs="Arial"/>
                <w:lang w:eastAsia="pt-BR"/>
              </w:rPr>
              <w:t>DO CAU EXERCÍCIO 2017</w:t>
            </w:r>
          </w:p>
        </w:tc>
      </w:tr>
      <w:tr w:rsidR="002C62B6" w:rsidRPr="002C62B6" w14:paraId="34CB07F8" w14:textId="77777777" w:rsidTr="002C62B6">
        <w:trPr>
          <w:trHeight w:val="600"/>
        </w:trPr>
        <w:tc>
          <w:tcPr>
            <w:tcW w:w="107" w:type="dxa"/>
            <w:tcBorders>
              <w:top w:val="nil"/>
              <w:left w:val="single" w:sz="8" w:space="0" w:color="auto"/>
              <w:bottom w:val="single" w:sz="4" w:space="0" w:color="auto"/>
              <w:right w:val="single" w:sz="4" w:space="0" w:color="auto"/>
            </w:tcBorders>
            <w:shd w:val="clear" w:color="auto" w:fill="auto"/>
            <w:noWrap/>
            <w:vAlign w:val="center"/>
            <w:hideMark/>
          </w:tcPr>
          <w:p w14:paraId="3D509B7C" w14:textId="77777777" w:rsidR="002C62B6" w:rsidRPr="002C62B6" w:rsidRDefault="002C62B6" w:rsidP="002C62B6">
            <w:pPr>
              <w:spacing w:after="0" w:line="240" w:lineRule="auto"/>
              <w:rPr>
                <w:rFonts w:ascii="Calibri" w:eastAsia="Times New Roman" w:hAnsi="Calibri" w:cs="Times New Roman"/>
                <w:b/>
                <w:bCs/>
                <w:color w:val="000000"/>
                <w:lang w:eastAsia="pt-BR"/>
              </w:rPr>
            </w:pPr>
            <w:r w:rsidRPr="002C62B6">
              <w:rPr>
                <w:rFonts w:ascii="Calibri" w:eastAsia="Times New Roman" w:hAnsi="Calibri" w:cs="Times New Roman"/>
                <w:b/>
                <w:bCs/>
                <w:color w:val="000000"/>
                <w:lang w:eastAsia="pt-BR"/>
              </w:rPr>
              <w:t>D2</w:t>
            </w:r>
          </w:p>
        </w:tc>
        <w:tc>
          <w:tcPr>
            <w:tcW w:w="5760" w:type="dxa"/>
            <w:tcBorders>
              <w:top w:val="nil"/>
              <w:left w:val="nil"/>
              <w:bottom w:val="single" w:sz="4" w:space="0" w:color="auto"/>
              <w:right w:val="single" w:sz="4" w:space="0" w:color="auto"/>
            </w:tcBorders>
            <w:shd w:val="clear" w:color="auto" w:fill="auto"/>
            <w:vAlign w:val="center"/>
            <w:hideMark/>
          </w:tcPr>
          <w:p w14:paraId="5869AA1B" w14:textId="77777777" w:rsidR="002C62B6" w:rsidRPr="002C62B6" w:rsidRDefault="002C62B6" w:rsidP="002C62B6">
            <w:pPr>
              <w:spacing w:after="0" w:line="240" w:lineRule="auto"/>
              <w:rPr>
                <w:rFonts w:ascii="Calibri" w:eastAsia="Times New Roman" w:hAnsi="Calibri" w:cs="Times New Roman"/>
                <w:lang w:eastAsia="pt-BR"/>
              </w:rPr>
            </w:pPr>
            <w:r w:rsidRPr="002C62B6">
              <w:rPr>
                <w:rFonts w:ascii="Calibri" w:eastAsia="Times New Roman" w:hAnsi="Calibri" w:cs="Times New Roman"/>
                <w:lang w:eastAsia="pt-BR"/>
              </w:rPr>
              <w:t>Aprimorar e inovar os processos e as ações</w:t>
            </w:r>
          </w:p>
        </w:tc>
        <w:tc>
          <w:tcPr>
            <w:tcW w:w="3001" w:type="dxa"/>
            <w:tcBorders>
              <w:top w:val="nil"/>
              <w:left w:val="nil"/>
              <w:bottom w:val="single" w:sz="4" w:space="0" w:color="auto"/>
              <w:right w:val="single" w:sz="8" w:space="0" w:color="auto"/>
            </w:tcBorders>
            <w:shd w:val="clear" w:color="auto" w:fill="auto"/>
            <w:noWrap/>
            <w:vAlign w:val="center"/>
            <w:hideMark/>
          </w:tcPr>
          <w:p w14:paraId="68AFA147" w14:textId="77777777" w:rsidR="002C62B6" w:rsidRPr="002C62B6" w:rsidRDefault="002C62B6" w:rsidP="002C62B6">
            <w:pPr>
              <w:spacing w:after="0" w:line="240" w:lineRule="auto"/>
              <w:jc w:val="both"/>
              <w:rPr>
                <w:rFonts w:ascii="Calibri" w:eastAsia="Times New Roman" w:hAnsi="Calibri" w:cs="Times New Roman"/>
                <w:lang w:eastAsia="pt-BR"/>
              </w:rPr>
            </w:pPr>
            <w:r w:rsidRPr="002C62B6">
              <w:rPr>
                <w:rFonts w:ascii="Calibri" w:eastAsia="Times New Roman" w:hAnsi="Calibri" w:cs="Times New Roman"/>
                <w:lang w:eastAsia="pt-BR"/>
              </w:rPr>
              <w:t xml:space="preserve">DIRETRIZES PARA ELABORAÇÃO DO PLANO DE AÇÃO E ORÇAMENTO </w:t>
            </w:r>
            <w:r w:rsidRPr="002C62B6">
              <w:rPr>
                <w:rFonts w:ascii="Arial" w:eastAsia="Times New Roman" w:hAnsi="Arial" w:cs="Arial"/>
                <w:lang w:eastAsia="pt-BR"/>
              </w:rPr>
              <w:t>DO CAU EXERCÍCIO 2017</w:t>
            </w:r>
          </w:p>
        </w:tc>
      </w:tr>
      <w:tr w:rsidR="002C62B6" w:rsidRPr="002C62B6" w14:paraId="55FABA95" w14:textId="77777777" w:rsidTr="002C62B6">
        <w:trPr>
          <w:trHeight w:val="2067"/>
        </w:trPr>
        <w:tc>
          <w:tcPr>
            <w:tcW w:w="107" w:type="dxa"/>
            <w:tcBorders>
              <w:top w:val="nil"/>
              <w:left w:val="single" w:sz="8" w:space="0" w:color="auto"/>
              <w:bottom w:val="single" w:sz="4" w:space="0" w:color="auto"/>
              <w:right w:val="single" w:sz="4" w:space="0" w:color="auto"/>
            </w:tcBorders>
            <w:shd w:val="clear" w:color="auto" w:fill="auto"/>
            <w:noWrap/>
            <w:vAlign w:val="center"/>
            <w:hideMark/>
          </w:tcPr>
          <w:p w14:paraId="6BFD9380" w14:textId="77777777" w:rsidR="002C62B6" w:rsidRPr="002C62B6" w:rsidRDefault="002C62B6" w:rsidP="002C62B6">
            <w:pPr>
              <w:spacing w:after="0" w:line="240" w:lineRule="auto"/>
              <w:rPr>
                <w:rFonts w:ascii="Calibri" w:eastAsia="Times New Roman" w:hAnsi="Calibri" w:cs="Times New Roman"/>
                <w:b/>
                <w:bCs/>
                <w:color w:val="000000"/>
                <w:lang w:eastAsia="pt-BR"/>
              </w:rPr>
            </w:pPr>
            <w:r w:rsidRPr="002C62B6">
              <w:rPr>
                <w:rFonts w:ascii="Calibri" w:eastAsia="Times New Roman" w:hAnsi="Calibri" w:cs="Times New Roman"/>
                <w:b/>
                <w:bCs/>
                <w:color w:val="000000"/>
                <w:lang w:eastAsia="pt-BR"/>
              </w:rPr>
              <w:t>D3</w:t>
            </w:r>
          </w:p>
        </w:tc>
        <w:tc>
          <w:tcPr>
            <w:tcW w:w="5760" w:type="dxa"/>
            <w:tcBorders>
              <w:top w:val="nil"/>
              <w:left w:val="nil"/>
              <w:bottom w:val="single" w:sz="4" w:space="0" w:color="auto"/>
              <w:right w:val="single" w:sz="4" w:space="0" w:color="auto"/>
            </w:tcBorders>
            <w:shd w:val="clear" w:color="auto" w:fill="auto"/>
            <w:vAlign w:val="center"/>
            <w:hideMark/>
          </w:tcPr>
          <w:p w14:paraId="7A10909B" w14:textId="09FB4E4E" w:rsidR="002C62B6" w:rsidRPr="002C62B6" w:rsidRDefault="002C62B6" w:rsidP="002C62B6">
            <w:pPr>
              <w:spacing w:after="0" w:line="240" w:lineRule="auto"/>
              <w:rPr>
                <w:rFonts w:ascii="Calibri" w:eastAsia="Times New Roman" w:hAnsi="Calibri" w:cs="Times New Roman"/>
                <w:lang w:eastAsia="pt-BR"/>
              </w:rPr>
            </w:pPr>
            <w:r w:rsidRPr="002C62B6">
              <w:rPr>
                <w:rFonts w:ascii="Calibri" w:eastAsia="Times New Roman" w:hAnsi="Calibri" w:cs="Times New Roman"/>
                <w:lang w:eastAsia="pt-BR"/>
              </w:rPr>
              <w:t xml:space="preserve">Todas as aquisições de bens e </w:t>
            </w:r>
            <w:del w:id="105" w:author="Fabiana Beal Pacheco" w:date="2017-03-20T14:29:00Z">
              <w:r w:rsidRPr="002C62B6" w:rsidDel="00B93FB9">
                <w:rPr>
                  <w:rFonts w:ascii="Calibri" w:eastAsia="Times New Roman" w:hAnsi="Calibri" w:cs="Times New Roman"/>
                  <w:lang w:eastAsia="pt-BR"/>
                </w:rPr>
                <w:delText>contratações</w:delText>
              </w:r>
            </w:del>
            <w:ins w:id="106" w:author="Fabiana Beal Pacheco" w:date="2017-03-20T14:29:00Z">
              <w:r w:rsidR="00B93FB9" w:rsidRPr="002C62B6">
                <w:rPr>
                  <w:rFonts w:ascii="Calibri" w:eastAsia="Times New Roman" w:hAnsi="Calibri" w:cs="Times New Roman"/>
                  <w:lang w:eastAsia="pt-BR"/>
                </w:rPr>
                <w:t>contratações</w:t>
              </w:r>
            </w:ins>
            <w:r w:rsidRPr="002C62B6">
              <w:rPr>
                <w:rFonts w:ascii="Calibri" w:eastAsia="Times New Roman" w:hAnsi="Calibri" w:cs="Times New Roman"/>
                <w:lang w:eastAsia="pt-BR"/>
              </w:rPr>
              <w:t xml:space="preserve"> de </w:t>
            </w:r>
            <w:del w:id="107" w:author="Fabiana Beal Pacheco" w:date="2017-03-20T14:29:00Z">
              <w:r w:rsidRPr="002C62B6" w:rsidDel="00B93FB9">
                <w:rPr>
                  <w:rFonts w:ascii="Calibri" w:eastAsia="Times New Roman" w:hAnsi="Calibri" w:cs="Times New Roman"/>
                  <w:lang w:eastAsia="pt-BR"/>
                </w:rPr>
                <w:delText>serviços</w:delText>
              </w:r>
            </w:del>
            <w:ins w:id="108" w:author="Fabiana Beal Pacheco" w:date="2017-03-20T14:29:00Z">
              <w:r w:rsidR="00B93FB9" w:rsidRPr="002C62B6">
                <w:rPr>
                  <w:rFonts w:ascii="Calibri" w:eastAsia="Times New Roman" w:hAnsi="Calibri" w:cs="Times New Roman"/>
                  <w:lang w:eastAsia="pt-BR"/>
                </w:rPr>
                <w:t>serviços</w:t>
              </w:r>
            </w:ins>
            <w:r w:rsidRPr="002C62B6">
              <w:rPr>
                <w:rFonts w:ascii="Calibri" w:eastAsia="Times New Roman" w:hAnsi="Calibri" w:cs="Times New Roman"/>
                <w:lang w:eastAsia="pt-BR"/>
              </w:rPr>
              <w:t xml:space="preserve"> de TI, continuados ou </w:t>
            </w:r>
            <w:del w:id="109" w:author="Fabiana Beal Pacheco" w:date="2017-03-20T14:29:00Z">
              <w:r w:rsidRPr="002C62B6" w:rsidDel="00B93FB9">
                <w:rPr>
                  <w:rFonts w:ascii="Calibri" w:eastAsia="Times New Roman" w:hAnsi="Calibri" w:cs="Times New Roman"/>
                  <w:lang w:eastAsia="pt-BR"/>
                </w:rPr>
                <w:delText>não</w:delText>
              </w:r>
            </w:del>
            <w:ins w:id="110" w:author="Fabiana Beal Pacheco" w:date="2017-03-20T14:29:00Z">
              <w:r w:rsidR="00B93FB9" w:rsidRPr="002C62B6">
                <w:rPr>
                  <w:rFonts w:ascii="Calibri" w:eastAsia="Times New Roman" w:hAnsi="Calibri" w:cs="Times New Roman"/>
                  <w:lang w:eastAsia="pt-BR"/>
                </w:rPr>
                <w:t>não</w:t>
              </w:r>
            </w:ins>
            <w:r w:rsidRPr="002C62B6">
              <w:rPr>
                <w:rFonts w:ascii="Calibri" w:eastAsia="Times New Roman" w:hAnsi="Calibri" w:cs="Times New Roman"/>
                <w:lang w:eastAsia="pt-BR"/>
              </w:rPr>
              <w:t xml:space="preserve">, </w:t>
            </w:r>
            <w:del w:id="111" w:author="Fabiana Beal Pacheco" w:date="2017-03-20T14:29:00Z">
              <w:r w:rsidRPr="002C62B6" w:rsidDel="00B93FB9">
                <w:rPr>
                  <w:rFonts w:ascii="Calibri" w:eastAsia="Times New Roman" w:hAnsi="Calibri" w:cs="Times New Roman"/>
                  <w:lang w:eastAsia="pt-BR"/>
                </w:rPr>
                <w:delText>deverão</w:delText>
              </w:r>
            </w:del>
            <w:ins w:id="112" w:author="Fabiana Beal Pacheco" w:date="2017-03-20T14:29:00Z">
              <w:r w:rsidR="00B93FB9" w:rsidRPr="002C62B6">
                <w:rPr>
                  <w:rFonts w:ascii="Calibri" w:eastAsia="Times New Roman" w:hAnsi="Calibri" w:cs="Times New Roman"/>
                  <w:lang w:eastAsia="pt-BR"/>
                </w:rPr>
                <w:t>deverão</w:t>
              </w:r>
            </w:ins>
            <w:r w:rsidRPr="002C62B6">
              <w:rPr>
                <w:rFonts w:ascii="Calibri" w:eastAsia="Times New Roman" w:hAnsi="Calibri" w:cs="Times New Roman"/>
                <w:lang w:eastAsia="pt-BR"/>
              </w:rPr>
              <w:t xml:space="preserve"> ser precedidas de planejamento (incluindo projeto básico ou termo de referência contendo as especificações do objeto a ser contratado), em harmonia com o</w:t>
            </w:r>
            <w:r>
              <w:rPr>
                <w:rFonts w:ascii="Calibri" w:eastAsia="Times New Roman" w:hAnsi="Calibri" w:cs="Times New Roman"/>
                <w:lang w:eastAsia="pt-BR"/>
              </w:rPr>
              <w:t xml:space="preserve"> </w:t>
            </w:r>
            <w:r w:rsidRPr="002C62B6">
              <w:rPr>
                <w:rFonts w:ascii="Calibri" w:eastAsia="Times New Roman" w:hAnsi="Calibri" w:cs="Times New Roman"/>
                <w:lang w:eastAsia="pt-BR"/>
              </w:rPr>
              <w:t xml:space="preserve">Plano de Ação do CAURS e do PDTI, que </w:t>
            </w:r>
            <w:del w:id="113" w:author="Fabiana Beal Pacheco" w:date="2017-03-20T14:29:00Z">
              <w:r w:rsidRPr="002C62B6" w:rsidDel="00B93FB9">
                <w:rPr>
                  <w:rFonts w:ascii="Calibri" w:eastAsia="Times New Roman" w:hAnsi="Calibri" w:cs="Times New Roman"/>
                  <w:lang w:eastAsia="pt-BR"/>
                </w:rPr>
                <w:delText>estabeleça</w:delText>
              </w:r>
            </w:del>
            <w:ins w:id="114" w:author="Fabiana Beal Pacheco" w:date="2017-03-20T14:29:00Z">
              <w:r w:rsidR="00B93FB9" w:rsidRPr="002C62B6">
                <w:rPr>
                  <w:rFonts w:ascii="Calibri" w:eastAsia="Times New Roman" w:hAnsi="Calibri" w:cs="Times New Roman"/>
                  <w:lang w:eastAsia="pt-BR"/>
                </w:rPr>
                <w:t>estabeleça</w:t>
              </w:r>
            </w:ins>
            <w:r w:rsidRPr="002C62B6">
              <w:rPr>
                <w:rFonts w:ascii="Calibri" w:eastAsia="Times New Roman" w:hAnsi="Calibri" w:cs="Times New Roman"/>
                <w:lang w:eastAsia="pt-BR"/>
              </w:rPr>
              <w:t xml:space="preserve"> aos produtos ou resultados a serem obtidos, quantidades e prazos para entrega das parcelas, quando couber.</w:t>
            </w:r>
          </w:p>
        </w:tc>
        <w:tc>
          <w:tcPr>
            <w:tcW w:w="3001" w:type="dxa"/>
            <w:tcBorders>
              <w:top w:val="nil"/>
              <w:left w:val="nil"/>
              <w:bottom w:val="single" w:sz="4" w:space="0" w:color="auto"/>
              <w:right w:val="single" w:sz="8" w:space="0" w:color="auto"/>
            </w:tcBorders>
            <w:shd w:val="clear" w:color="auto" w:fill="auto"/>
            <w:vAlign w:val="center"/>
            <w:hideMark/>
          </w:tcPr>
          <w:p w14:paraId="688874EE" w14:textId="77777777" w:rsidR="002C62B6" w:rsidRPr="002C62B6" w:rsidRDefault="002C62B6" w:rsidP="002C62B6">
            <w:pPr>
              <w:spacing w:after="0" w:line="240" w:lineRule="auto"/>
              <w:jc w:val="both"/>
              <w:rPr>
                <w:rFonts w:ascii="Calibri" w:eastAsia="Times New Roman" w:hAnsi="Calibri" w:cs="Times New Roman"/>
                <w:lang w:eastAsia="pt-BR"/>
              </w:rPr>
            </w:pPr>
            <w:r w:rsidRPr="002C62B6">
              <w:rPr>
                <w:rFonts w:ascii="Calibri" w:eastAsia="Times New Roman" w:hAnsi="Calibri" w:cs="Times New Roman"/>
                <w:lang w:eastAsia="pt-BR"/>
              </w:rPr>
              <w:t>IN SLTI/MP Nº 04/2014; Guia de PDTI do SISP v2 Beta; Ofício TCU nº 2509/2013. Decreto nº 7174/2010;</w:t>
            </w:r>
            <w:r>
              <w:rPr>
                <w:rFonts w:ascii="Calibri" w:eastAsia="Times New Roman" w:hAnsi="Calibri" w:cs="Times New Roman"/>
                <w:lang w:eastAsia="pt-BR"/>
              </w:rPr>
              <w:t>IN SLTI/MP</w:t>
            </w:r>
            <w:r w:rsidRPr="002C62B6">
              <w:rPr>
                <w:rFonts w:ascii="Calibri" w:eastAsia="Times New Roman" w:hAnsi="Calibri" w:cs="Times New Roman"/>
                <w:lang w:eastAsia="pt-BR"/>
              </w:rPr>
              <w:t xml:space="preserve"> nº 02/2008</w:t>
            </w:r>
          </w:p>
        </w:tc>
      </w:tr>
      <w:tr w:rsidR="002C62B6" w:rsidRPr="002C62B6" w14:paraId="651BF698" w14:textId="77777777" w:rsidTr="002C62B6">
        <w:trPr>
          <w:trHeight w:val="683"/>
        </w:trPr>
        <w:tc>
          <w:tcPr>
            <w:tcW w:w="107" w:type="dxa"/>
            <w:tcBorders>
              <w:top w:val="nil"/>
              <w:left w:val="single" w:sz="8" w:space="0" w:color="auto"/>
              <w:bottom w:val="single" w:sz="4" w:space="0" w:color="auto"/>
              <w:right w:val="single" w:sz="4" w:space="0" w:color="auto"/>
            </w:tcBorders>
            <w:shd w:val="clear" w:color="auto" w:fill="auto"/>
            <w:noWrap/>
            <w:vAlign w:val="center"/>
            <w:hideMark/>
          </w:tcPr>
          <w:p w14:paraId="0ED4C418" w14:textId="77777777" w:rsidR="002C62B6" w:rsidRPr="002C62B6" w:rsidRDefault="002C62B6" w:rsidP="002C62B6">
            <w:pPr>
              <w:spacing w:after="0" w:line="240" w:lineRule="auto"/>
              <w:rPr>
                <w:rFonts w:ascii="Calibri" w:eastAsia="Times New Roman" w:hAnsi="Calibri" w:cs="Times New Roman"/>
                <w:b/>
                <w:bCs/>
                <w:color w:val="000000"/>
                <w:lang w:eastAsia="pt-BR"/>
              </w:rPr>
            </w:pPr>
            <w:r w:rsidRPr="002C62B6">
              <w:rPr>
                <w:rFonts w:ascii="Calibri" w:eastAsia="Times New Roman" w:hAnsi="Calibri" w:cs="Times New Roman"/>
                <w:b/>
                <w:bCs/>
                <w:color w:val="000000"/>
                <w:lang w:eastAsia="pt-BR"/>
              </w:rPr>
              <w:t>D4</w:t>
            </w:r>
          </w:p>
        </w:tc>
        <w:tc>
          <w:tcPr>
            <w:tcW w:w="5760" w:type="dxa"/>
            <w:tcBorders>
              <w:top w:val="nil"/>
              <w:left w:val="nil"/>
              <w:bottom w:val="single" w:sz="4" w:space="0" w:color="auto"/>
              <w:right w:val="single" w:sz="4" w:space="0" w:color="auto"/>
            </w:tcBorders>
            <w:shd w:val="clear" w:color="auto" w:fill="auto"/>
            <w:vAlign w:val="center"/>
            <w:hideMark/>
          </w:tcPr>
          <w:p w14:paraId="137377A8" w14:textId="77777777" w:rsidR="002C62B6" w:rsidRPr="002C62B6" w:rsidRDefault="002C62B6" w:rsidP="002C62B6">
            <w:pPr>
              <w:spacing w:after="0" w:line="240" w:lineRule="auto"/>
              <w:rPr>
                <w:rFonts w:ascii="Calibri" w:eastAsia="Times New Roman" w:hAnsi="Calibri" w:cs="Times New Roman"/>
                <w:lang w:eastAsia="pt-BR"/>
              </w:rPr>
            </w:pPr>
            <w:r w:rsidRPr="002C62B6">
              <w:rPr>
                <w:rFonts w:ascii="Calibri" w:eastAsia="Times New Roman" w:hAnsi="Calibri" w:cs="Times New Roman"/>
                <w:lang w:eastAsia="pt-BR"/>
              </w:rPr>
              <w:t>Prover os meios que permitam a gestão transparente da informação, propiciando seu amplo acesso e divulgação</w:t>
            </w:r>
          </w:p>
        </w:tc>
        <w:tc>
          <w:tcPr>
            <w:tcW w:w="3001" w:type="dxa"/>
            <w:tcBorders>
              <w:top w:val="nil"/>
              <w:left w:val="nil"/>
              <w:bottom w:val="single" w:sz="4" w:space="0" w:color="auto"/>
              <w:right w:val="single" w:sz="8" w:space="0" w:color="auto"/>
            </w:tcBorders>
            <w:shd w:val="clear" w:color="auto" w:fill="auto"/>
            <w:noWrap/>
            <w:vAlign w:val="center"/>
            <w:hideMark/>
          </w:tcPr>
          <w:p w14:paraId="4FC21E94" w14:textId="77777777" w:rsidR="002C62B6" w:rsidRPr="002C62B6" w:rsidRDefault="002C62B6" w:rsidP="002C62B6">
            <w:pPr>
              <w:spacing w:after="0" w:line="240" w:lineRule="auto"/>
              <w:rPr>
                <w:rFonts w:ascii="Calibri" w:eastAsia="Times New Roman" w:hAnsi="Calibri" w:cs="Times New Roman"/>
                <w:lang w:eastAsia="pt-BR"/>
              </w:rPr>
            </w:pPr>
            <w:r w:rsidRPr="002C62B6">
              <w:rPr>
                <w:rFonts w:ascii="Calibri" w:eastAsia="Times New Roman" w:hAnsi="Calibri" w:cs="Times New Roman"/>
                <w:lang w:eastAsia="pt-BR"/>
              </w:rPr>
              <w:t>Lei nº 12.527/2011</w:t>
            </w:r>
          </w:p>
        </w:tc>
      </w:tr>
      <w:tr w:rsidR="002C62B6" w:rsidRPr="002C62B6" w14:paraId="0D027B65" w14:textId="77777777" w:rsidTr="002C62B6">
        <w:trPr>
          <w:trHeight w:val="923"/>
        </w:trPr>
        <w:tc>
          <w:tcPr>
            <w:tcW w:w="107" w:type="dxa"/>
            <w:tcBorders>
              <w:top w:val="nil"/>
              <w:left w:val="single" w:sz="8" w:space="0" w:color="auto"/>
              <w:bottom w:val="single" w:sz="4" w:space="0" w:color="auto"/>
              <w:right w:val="single" w:sz="4" w:space="0" w:color="auto"/>
            </w:tcBorders>
            <w:shd w:val="clear" w:color="auto" w:fill="auto"/>
            <w:noWrap/>
            <w:vAlign w:val="center"/>
            <w:hideMark/>
          </w:tcPr>
          <w:p w14:paraId="7CD01575" w14:textId="77777777" w:rsidR="002C62B6" w:rsidRPr="002C62B6" w:rsidRDefault="002C62B6" w:rsidP="002C62B6">
            <w:pPr>
              <w:spacing w:after="0" w:line="240" w:lineRule="auto"/>
              <w:rPr>
                <w:rFonts w:ascii="Calibri" w:eastAsia="Times New Roman" w:hAnsi="Calibri" w:cs="Times New Roman"/>
                <w:b/>
                <w:bCs/>
                <w:color w:val="000000"/>
                <w:lang w:eastAsia="pt-BR"/>
              </w:rPr>
            </w:pPr>
            <w:r w:rsidRPr="002C62B6">
              <w:rPr>
                <w:rFonts w:ascii="Calibri" w:eastAsia="Times New Roman" w:hAnsi="Calibri" w:cs="Times New Roman"/>
                <w:b/>
                <w:bCs/>
                <w:color w:val="000000"/>
                <w:lang w:eastAsia="pt-BR"/>
              </w:rPr>
              <w:t>D5</w:t>
            </w:r>
          </w:p>
        </w:tc>
        <w:tc>
          <w:tcPr>
            <w:tcW w:w="5760" w:type="dxa"/>
            <w:tcBorders>
              <w:top w:val="nil"/>
              <w:left w:val="nil"/>
              <w:bottom w:val="single" w:sz="4" w:space="0" w:color="auto"/>
              <w:right w:val="single" w:sz="4" w:space="0" w:color="auto"/>
            </w:tcBorders>
            <w:shd w:val="clear" w:color="auto" w:fill="auto"/>
            <w:noWrap/>
            <w:vAlign w:val="center"/>
            <w:hideMark/>
          </w:tcPr>
          <w:p w14:paraId="55D42D74" w14:textId="77777777" w:rsidR="002C62B6" w:rsidRPr="002C62B6" w:rsidRDefault="002C62B6" w:rsidP="002C62B6">
            <w:pPr>
              <w:spacing w:after="0" w:line="240" w:lineRule="auto"/>
              <w:jc w:val="both"/>
              <w:rPr>
                <w:rFonts w:ascii="Calibri" w:eastAsia="Times New Roman" w:hAnsi="Calibri" w:cs="Times New Roman"/>
                <w:lang w:eastAsia="pt-BR"/>
              </w:rPr>
            </w:pPr>
            <w:r w:rsidRPr="002C62B6">
              <w:rPr>
                <w:rFonts w:ascii="Calibri" w:eastAsia="Times New Roman" w:hAnsi="Calibri" w:cs="Times New Roman"/>
                <w:lang w:eastAsia="pt-BR"/>
              </w:rPr>
              <w:t>Utilizar, preferencialmente, padrões de desempenho e qualidade que possam ser objetivamente definidos por meio de especificações de bens e serviços de TI usuais na área</w:t>
            </w:r>
          </w:p>
        </w:tc>
        <w:tc>
          <w:tcPr>
            <w:tcW w:w="3001" w:type="dxa"/>
            <w:tcBorders>
              <w:top w:val="nil"/>
              <w:left w:val="nil"/>
              <w:bottom w:val="single" w:sz="4" w:space="0" w:color="auto"/>
              <w:right w:val="single" w:sz="8" w:space="0" w:color="auto"/>
            </w:tcBorders>
            <w:shd w:val="clear" w:color="auto" w:fill="auto"/>
            <w:noWrap/>
            <w:vAlign w:val="center"/>
            <w:hideMark/>
          </w:tcPr>
          <w:p w14:paraId="47E09009" w14:textId="77777777" w:rsidR="002C62B6" w:rsidRPr="002C62B6" w:rsidRDefault="002C62B6" w:rsidP="002C62B6">
            <w:pPr>
              <w:spacing w:after="0" w:line="240" w:lineRule="auto"/>
              <w:jc w:val="both"/>
              <w:rPr>
                <w:rFonts w:ascii="Calibri" w:eastAsia="Times New Roman" w:hAnsi="Calibri" w:cs="Times New Roman"/>
                <w:lang w:eastAsia="pt-BR"/>
              </w:rPr>
            </w:pPr>
            <w:r w:rsidRPr="002C62B6">
              <w:rPr>
                <w:rFonts w:ascii="Calibri" w:eastAsia="Times New Roman" w:hAnsi="Calibri" w:cs="Times New Roman"/>
                <w:lang w:eastAsia="pt-BR"/>
              </w:rPr>
              <w:t>Instrução Normativa SLTI/MP 04/2010; Acórdão TCU 1.603/2008 - Plenário</w:t>
            </w:r>
          </w:p>
        </w:tc>
      </w:tr>
      <w:tr w:rsidR="002C62B6" w:rsidRPr="002C62B6" w14:paraId="28EAF58D" w14:textId="77777777" w:rsidTr="002C62B6">
        <w:trPr>
          <w:trHeight w:val="983"/>
        </w:trPr>
        <w:tc>
          <w:tcPr>
            <w:tcW w:w="107" w:type="dxa"/>
            <w:tcBorders>
              <w:top w:val="nil"/>
              <w:left w:val="single" w:sz="8" w:space="0" w:color="auto"/>
              <w:bottom w:val="single" w:sz="4" w:space="0" w:color="auto"/>
              <w:right w:val="single" w:sz="4" w:space="0" w:color="auto"/>
            </w:tcBorders>
            <w:shd w:val="clear" w:color="auto" w:fill="auto"/>
            <w:noWrap/>
            <w:vAlign w:val="center"/>
            <w:hideMark/>
          </w:tcPr>
          <w:p w14:paraId="3344882A" w14:textId="77777777" w:rsidR="002C62B6" w:rsidRPr="002C62B6" w:rsidRDefault="002C62B6" w:rsidP="002C62B6">
            <w:pPr>
              <w:spacing w:after="0" w:line="240" w:lineRule="auto"/>
              <w:rPr>
                <w:rFonts w:ascii="Calibri" w:eastAsia="Times New Roman" w:hAnsi="Calibri" w:cs="Times New Roman"/>
                <w:b/>
                <w:bCs/>
                <w:color w:val="000000"/>
                <w:lang w:eastAsia="pt-BR"/>
              </w:rPr>
            </w:pPr>
            <w:r w:rsidRPr="002C62B6">
              <w:rPr>
                <w:rFonts w:ascii="Calibri" w:eastAsia="Times New Roman" w:hAnsi="Calibri" w:cs="Times New Roman"/>
                <w:b/>
                <w:bCs/>
                <w:color w:val="000000"/>
                <w:lang w:eastAsia="pt-BR"/>
              </w:rPr>
              <w:t>D6</w:t>
            </w:r>
          </w:p>
        </w:tc>
        <w:tc>
          <w:tcPr>
            <w:tcW w:w="5760" w:type="dxa"/>
            <w:tcBorders>
              <w:top w:val="nil"/>
              <w:left w:val="nil"/>
              <w:bottom w:val="single" w:sz="4" w:space="0" w:color="auto"/>
              <w:right w:val="single" w:sz="4" w:space="0" w:color="auto"/>
            </w:tcBorders>
            <w:shd w:val="clear" w:color="auto" w:fill="auto"/>
            <w:noWrap/>
            <w:vAlign w:val="center"/>
            <w:hideMark/>
          </w:tcPr>
          <w:p w14:paraId="67288F1E" w14:textId="22F38E7C" w:rsidR="002C62B6" w:rsidRPr="002C62B6" w:rsidRDefault="002C62B6" w:rsidP="002C62B6">
            <w:pPr>
              <w:spacing w:after="0" w:line="240" w:lineRule="auto"/>
              <w:jc w:val="both"/>
              <w:rPr>
                <w:rFonts w:ascii="Calibri" w:eastAsia="Times New Roman" w:hAnsi="Calibri" w:cs="Times New Roman"/>
                <w:lang w:eastAsia="pt-BR"/>
              </w:rPr>
            </w:pPr>
            <w:r w:rsidRPr="002C62B6">
              <w:rPr>
                <w:rFonts w:ascii="Calibri" w:eastAsia="Times New Roman" w:hAnsi="Calibri" w:cs="Times New Roman"/>
                <w:lang w:eastAsia="pt-BR"/>
              </w:rPr>
              <w:t xml:space="preserve">Planejar, implementar, monitorar e medir todos os serviços de </w:t>
            </w:r>
            <w:del w:id="115" w:author="Fabiana Beal Pacheco" w:date="2017-03-20T14:29:00Z">
              <w:r w:rsidRPr="002C62B6" w:rsidDel="00B93FB9">
                <w:rPr>
                  <w:rFonts w:ascii="Calibri" w:eastAsia="Times New Roman" w:hAnsi="Calibri" w:cs="Times New Roman"/>
                  <w:lang w:eastAsia="pt-BR"/>
                </w:rPr>
                <w:delText>TI  visando</w:delText>
              </w:r>
            </w:del>
            <w:ins w:id="116" w:author="Fabiana Beal Pacheco" w:date="2017-03-20T14:29:00Z">
              <w:r w:rsidR="00B93FB9" w:rsidRPr="002C62B6">
                <w:rPr>
                  <w:rFonts w:ascii="Calibri" w:eastAsia="Times New Roman" w:hAnsi="Calibri" w:cs="Times New Roman"/>
                  <w:lang w:eastAsia="pt-BR"/>
                </w:rPr>
                <w:t>TI visando</w:t>
              </w:r>
            </w:ins>
            <w:r w:rsidRPr="002C62B6">
              <w:rPr>
                <w:rFonts w:ascii="Calibri" w:eastAsia="Times New Roman" w:hAnsi="Calibri" w:cs="Times New Roman"/>
                <w:lang w:eastAsia="pt-BR"/>
              </w:rPr>
              <w:t xml:space="preserve"> a melhoria continua dos processos de TI e a gestão de continuidade de negócios</w:t>
            </w:r>
          </w:p>
        </w:tc>
        <w:tc>
          <w:tcPr>
            <w:tcW w:w="3001" w:type="dxa"/>
            <w:tcBorders>
              <w:top w:val="nil"/>
              <w:left w:val="nil"/>
              <w:bottom w:val="single" w:sz="4" w:space="0" w:color="auto"/>
              <w:right w:val="single" w:sz="8" w:space="0" w:color="auto"/>
            </w:tcBorders>
            <w:shd w:val="clear" w:color="auto" w:fill="auto"/>
            <w:noWrap/>
            <w:vAlign w:val="center"/>
            <w:hideMark/>
          </w:tcPr>
          <w:p w14:paraId="1A076644" w14:textId="77777777" w:rsidR="002C62B6" w:rsidRPr="002C62B6" w:rsidRDefault="002C62B6" w:rsidP="002C62B6">
            <w:pPr>
              <w:spacing w:after="0" w:line="240" w:lineRule="auto"/>
              <w:jc w:val="both"/>
              <w:rPr>
                <w:rFonts w:ascii="Calibri" w:eastAsia="Times New Roman" w:hAnsi="Calibri" w:cs="Times New Roman"/>
                <w:lang w:eastAsia="pt-BR"/>
              </w:rPr>
            </w:pPr>
            <w:r w:rsidRPr="002C62B6">
              <w:rPr>
                <w:rFonts w:ascii="Calibri" w:eastAsia="Times New Roman" w:hAnsi="Calibri" w:cs="Times New Roman"/>
                <w:lang w:eastAsia="pt-BR"/>
              </w:rPr>
              <w:t>COBIT; ITIL; Acórdão TCU 1.603/2008 – Plenário</w:t>
            </w:r>
          </w:p>
        </w:tc>
      </w:tr>
      <w:tr w:rsidR="002C62B6" w:rsidRPr="002C62B6" w14:paraId="669A63DB" w14:textId="77777777" w:rsidTr="002C62B6">
        <w:trPr>
          <w:trHeight w:val="1468"/>
        </w:trPr>
        <w:tc>
          <w:tcPr>
            <w:tcW w:w="107" w:type="dxa"/>
            <w:tcBorders>
              <w:top w:val="nil"/>
              <w:left w:val="single" w:sz="8" w:space="0" w:color="auto"/>
              <w:bottom w:val="single" w:sz="4" w:space="0" w:color="auto"/>
              <w:right w:val="single" w:sz="4" w:space="0" w:color="auto"/>
            </w:tcBorders>
            <w:shd w:val="clear" w:color="auto" w:fill="auto"/>
            <w:noWrap/>
            <w:vAlign w:val="center"/>
            <w:hideMark/>
          </w:tcPr>
          <w:p w14:paraId="58DAFA90" w14:textId="77777777" w:rsidR="002C62B6" w:rsidRPr="002C62B6" w:rsidRDefault="002C62B6" w:rsidP="002C62B6">
            <w:pPr>
              <w:spacing w:after="0" w:line="240" w:lineRule="auto"/>
              <w:rPr>
                <w:rFonts w:ascii="Calibri" w:eastAsia="Times New Roman" w:hAnsi="Calibri" w:cs="Times New Roman"/>
                <w:b/>
                <w:bCs/>
                <w:color w:val="000000"/>
                <w:lang w:eastAsia="pt-BR"/>
              </w:rPr>
            </w:pPr>
            <w:r w:rsidRPr="002C62B6">
              <w:rPr>
                <w:rFonts w:ascii="Calibri" w:eastAsia="Times New Roman" w:hAnsi="Calibri" w:cs="Times New Roman"/>
                <w:b/>
                <w:bCs/>
                <w:color w:val="000000"/>
                <w:lang w:eastAsia="pt-BR"/>
              </w:rPr>
              <w:t>D7</w:t>
            </w:r>
          </w:p>
        </w:tc>
        <w:tc>
          <w:tcPr>
            <w:tcW w:w="5760" w:type="dxa"/>
            <w:tcBorders>
              <w:top w:val="nil"/>
              <w:left w:val="nil"/>
              <w:bottom w:val="single" w:sz="4" w:space="0" w:color="auto"/>
              <w:right w:val="single" w:sz="4" w:space="0" w:color="auto"/>
            </w:tcBorders>
            <w:shd w:val="clear" w:color="auto" w:fill="auto"/>
            <w:noWrap/>
            <w:vAlign w:val="center"/>
            <w:hideMark/>
          </w:tcPr>
          <w:p w14:paraId="63CB4612" w14:textId="77777777" w:rsidR="002C62B6" w:rsidRPr="002C62B6" w:rsidRDefault="002C62B6" w:rsidP="002C62B6">
            <w:pPr>
              <w:spacing w:after="0" w:line="240" w:lineRule="auto"/>
              <w:jc w:val="both"/>
              <w:rPr>
                <w:rFonts w:ascii="Calibri" w:eastAsia="Times New Roman" w:hAnsi="Calibri" w:cs="Times New Roman"/>
                <w:lang w:eastAsia="pt-BR"/>
              </w:rPr>
            </w:pPr>
            <w:r w:rsidRPr="002C62B6">
              <w:rPr>
                <w:rFonts w:ascii="Calibri" w:eastAsia="Times New Roman" w:hAnsi="Calibri" w:cs="Times New Roman"/>
                <w:lang w:eastAsia="pt-BR"/>
              </w:rPr>
              <w:t>“Promover no âmbito da TI ações e mecanismos de controle que visem estabelecer e aperfeiçoar a gestão da segurança e da continuidade de negócio, com características que permitam auditoria, para fins de garantia da disponibilidade, integridade, confidencialidade e autenticidade das informações”</w:t>
            </w:r>
          </w:p>
        </w:tc>
        <w:tc>
          <w:tcPr>
            <w:tcW w:w="3001" w:type="dxa"/>
            <w:tcBorders>
              <w:top w:val="nil"/>
              <w:left w:val="nil"/>
              <w:bottom w:val="single" w:sz="4" w:space="0" w:color="auto"/>
              <w:right w:val="single" w:sz="8" w:space="0" w:color="auto"/>
            </w:tcBorders>
            <w:shd w:val="clear" w:color="auto" w:fill="auto"/>
            <w:vAlign w:val="center"/>
            <w:hideMark/>
          </w:tcPr>
          <w:p w14:paraId="084BFFA0" w14:textId="77777777" w:rsidR="002C62B6" w:rsidRPr="002C62B6" w:rsidRDefault="002C62B6" w:rsidP="002C62B6">
            <w:pPr>
              <w:spacing w:after="0" w:line="240" w:lineRule="auto"/>
              <w:jc w:val="both"/>
              <w:rPr>
                <w:rFonts w:ascii="Calibri" w:eastAsia="Times New Roman" w:hAnsi="Calibri" w:cs="Times New Roman"/>
                <w:lang w:eastAsia="pt-BR"/>
              </w:rPr>
            </w:pPr>
            <w:r>
              <w:rPr>
                <w:rFonts w:ascii="Calibri" w:eastAsia="Times New Roman" w:hAnsi="Calibri" w:cs="Times New Roman"/>
                <w:lang w:eastAsia="pt-BR"/>
              </w:rPr>
              <w:t>ISO 27.001; COBIT;</w:t>
            </w:r>
            <w:r w:rsidRPr="002C62B6">
              <w:rPr>
                <w:rFonts w:ascii="Calibri" w:eastAsia="Times New Roman" w:hAnsi="Calibri" w:cs="Times New Roman"/>
                <w:lang w:eastAsia="pt-BR"/>
              </w:rPr>
              <w:t xml:space="preserve"> Decreto nº 8.135, de 4 de</w:t>
            </w:r>
            <w:r w:rsidRPr="002C62B6">
              <w:rPr>
                <w:rFonts w:ascii="Calibri" w:eastAsia="Times New Roman" w:hAnsi="Calibri" w:cs="Times New Roman"/>
                <w:lang w:eastAsia="pt-BR"/>
              </w:rPr>
              <w:br/>
              <w:t>novembro de 2013</w:t>
            </w:r>
          </w:p>
        </w:tc>
      </w:tr>
      <w:tr w:rsidR="002C62B6" w:rsidRPr="002C62B6" w14:paraId="72764841" w14:textId="77777777" w:rsidTr="002C62B6">
        <w:trPr>
          <w:trHeight w:val="900"/>
        </w:trPr>
        <w:tc>
          <w:tcPr>
            <w:tcW w:w="107" w:type="dxa"/>
            <w:tcBorders>
              <w:top w:val="nil"/>
              <w:left w:val="single" w:sz="8" w:space="0" w:color="auto"/>
              <w:bottom w:val="single" w:sz="4" w:space="0" w:color="auto"/>
              <w:right w:val="single" w:sz="4" w:space="0" w:color="auto"/>
            </w:tcBorders>
            <w:shd w:val="clear" w:color="auto" w:fill="auto"/>
            <w:noWrap/>
            <w:vAlign w:val="center"/>
            <w:hideMark/>
          </w:tcPr>
          <w:p w14:paraId="4BF5B461" w14:textId="77777777" w:rsidR="002C62B6" w:rsidRPr="002C62B6" w:rsidRDefault="002C62B6" w:rsidP="002C62B6">
            <w:pPr>
              <w:spacing w:after="0" w:line="240" w:lineRule="auto"/>
              <w:rPr>
                <w:rFonts w:ascii="Calibri" w:eastAsia="Times New Roman" w:hAnsi="Calibri" w:cs="Times New Roman"/>
                <w:b/>
                <w:bCs/>
                <w:color w:val="000000"/>
                <w:lang w:eastAsia="pt-BR"/>
              </w:rPr>
            </w:pPr>
            <w:r w:rsidRPr="002C62B6">
              <w:rPr>
                <w:rFonts w:ascii="Calibri" w:eastAsia="Times New Roman" w:hAnsi="Calibri" w:cs="Times New Roman"/>
                <w:b/>
                <w:bCs/>
                <w:color w:val="000000"/>
                <w:lang w:eastAsia="pt-BR"/>
              </w:rPr>
              <w:t>D8</w:t>
            </w:r>
          </w:p>
        </w:tc>
        <w:tc>
          <w:tcPr>
            <w:tcW w:w="5760" w:type="dxa"/>
            <w:tcBorders>
              <w:top w:val="nil"/>
              <w:left w:val="nil"/>
              <w:bottom w:val="single" w:sz="4" w:space="0" w:color="auto"/>
              <w:right w:val="single" w:sz="4" w:space="0" w:color="auto"/>
            </w:tcBorders>
            <w:shd w:val="clear" w:color="auto" w:fill="auto"/>
            <w:noWrap/>
            <w:vAlign w:val="center"/>
            <w:hideMark/>
          </w:tcPr>
          <w:p w14:paraId="2C15D5B1" w14:textId="5243728B" w:rsidR="002C62B6" w:rsidRPr="002C62B6" w:rsidRDefault="002C62B6">
            <w:pPr>
              <w:spacing w:after="0" w:line="240" w:lineRule="auto"/>
              <w:jc w:val="both"/>
              <w:rPr>
                <w:rFonts w:ascii="Calibri" w:eastAsia="Times New Roman" w:hAnsi="Calibri" w:cs="Times New Roman"/>
                <w:lang w:eastAsia="pt-BR"/>
              </w:rPr>
            </w:pPr>
            <w:r w:rsidRPr="002C62B6">
              <w:rPr>
                <w:rFonts w:ascii="Calibri" w:eastAsia="Times New Roman" w:hAnsi="Calibri" w:cs="Times New Roman"/>
                <w:lang w:eastAsia="pt-BR"/>
              </w:rPr>
              <w:t>Estimular e promover da formação, do desenvolvimento e do treinamento dos servidores que atuam na área de TI</w:t>
            </w:r>
            <w:del w:id="117" w:author="Fabiana Beal Pacheco" w:date="2017-03-20T14:30:00Z">
              <w:r w:rsidRPr="002C62B6" w:rsidDel="00B93FB9">
                <w:rPr>
                  <w:rFonts w:ascii="Calibri" w:eastAsia="Times New Roman" w:hAnsi="Calibri" w:cs="Times New Roman"/>
                  <w:lang w:eastAsia="pt-BR"/>
                </w:rPr>
                <w:delText>C</w:delText>
              </w:r>
            </w:del>
            <w:del w:id="118" w:author="Fabiana Beal Pacheco" w:date="2017-03-20T14:29:00Z">
              <w:r w:rsidRPr="002C62B6" w:rsidDel="00B93FB9">
                <w:rPr>
                  <w:rFonts w:ascii="Calibri" w:eastAsia="Times New Roman" w:hAnsi="Calibri" w:cs="Times New Roman"/>
                  <w:lang w:eastAsia="pt-BR"/>
                </w:rPr>
                <w:delText xml:space="preserve"> </w:delText>
              </w:r>
            </w:del>
          </w:p>
        </w:tc>
        <w:tc>
          <w:tcPr>
            <w:tcW w:w="3001" w:type="dxa"/>
            <w:tcBorders>
              <w:top w:val="nil"/>
              <w:left w:val="nil"/>
              <w:bottom w:val="single" w:sz="4" w:space="0" w:color="auto"/>
              <w:right w:val="single" w:sz="8" w:space="0" w:color="auto"/>
            </w:tcBorders>
            <w:shd w:val="clear" w:color="auto" w:fill="auto"/>
            <w:noWrap/>
            <w:vAlign w:val="center"/>
            <w:hideMark/>
          </w:tcPr>
          <w:p w14:paraId="5CB3A2B8" w14:textId="77777777" w:rsidR="002C62B6" w:rsidRPr="002C62B6" w:rsidRDefault="002C62B6" w:rsidP="002C62B6">
            <w:pPr>
              <w:spacing w:after="0" w:line="240" w:lineRule="auto"/>
              <w:jc w:val="both"/>
              <w:rPr>
                <w:rFonts w:ascii="Calibri" w:eastAsia="Times New Roman" w:hAnsi="Calibri" w:cs="Times New Roman"/>
                <w:lang w:eastAsia="pt-BR"/>
              </w:rPr>
            </w:pPr>
            <w:r w:rsidRPr="002C62B6">
              <w:rPr>
                <w:rFonts w:ascii="Calibri" w:eastAsia="Times New Roman" w:hAnsi="Calibri" w:cs="Times New Roman"/>
                <w:lang w:eastAsia="pt-BR"/>
              </w:rPr>
              <w:t>DECRETO Nº 7.579, DE 11 DE OUTUBRO DE 2011</w:t>
            </w:r>
          </w:p>
        </w:tc>
      </w:tr>
      <w:tr w:rsidR="002C62B6" w:rsidRPr="002C62B6" w14:paraId="382C8136" w14:textId="77777777" w:rsidTr="002C62B6">
        <w:trPr>
          <w:trHeight w:val="1500"/>
        </w:trPr>
        <w:tc>
          <w:tcPr>
            <w:tcW w:w="107" w:type="dxa"/>
            <w:tcBorders>
              <w:top w:val="nil"/>
              <w:left w:val="single" w:sz="8" w:space="0" w:color="auto"/>
              <w:bottom w:val="single" w:sz="4" w:space="0" w:color="auto"/>
              <w:right w:val="single" w:sz="4" w:space="0" w:color="auto"/>
            </w:tcBorders>
            <w:shd w:val="clear" w:color="auto" w:fill="auto"/>
            <w:noWrap/>
            <w:vAlign w:val="center"/>
            <w:hideMark/>
          </w:tcPr>
          <w:p w14:paraId="3EBED688" w14:textId="77777777" w:rsidR="002C62B6" w:rsidRPr="002C62B6" w:rsidRDefault="002C62B6" w:rsidP="002C62B6">
            <w:pPr>
              <w:spacing w:after="0" w:line="240" w:lineRule="auto"/>
              <w:rPr>
                <w:rFonts w:ascii="Calibri" w:eastAsia="Times New Roman" w:hAnsi="Calibri" w:cs="Times New Roman"/>
                <w:b/>
                <w:bCs/>
                <w:color w:val="000000"/>
                <w:lang w:eastAsia="pt-BR"/>
              </w:rPr>
            </w:pPr>
            <w:r w:rsidRPr="002C62B6">
              <w:rPr>
                <w:rFonts w:ascii="Calibri" w:eastAsia="Times New Roman" w:hAnsi="Calibri" w:cs="Times New Roman"/>
                <w:b/>
                <w:bCs/>
                <w:color w:val="000000"/>
                <w:lang w:eastAsia="pt-BR"/>
              </w:rPr>
              <w:t>D9</w:t>
            </w:r>
          </w:p>
        </w:tc>
        <w:tc>
          <w:tcPr>
            <w:tcW w:w="5760" w:type="dxa"/>
            <w:tcBorders>
              <w:top w:val="nil"/>
              <w:left w:val="nil"/>
              <w:bottom w:val="single" w:sz="4" w:space="0" w:color="auto"/>
              <w:right w:val="single" w:sz="4" w:space="0" w:color="auto"/>
            </w:tcBorders>
            <w:shd w:val="clear" w:color="auto" w:fill="auto"/>
            <w:vAlign w:val="center"/>
            <w:hideMark/>
          </w:tcPr>
          <w:p w14:paraId="3A38EF0E" w14:textId="77777777" w:rsidR="002C62B6" w:rsidRPr="002C62B6" w:rsidRDefault="002C62B6" w:rsidP="002C62B6">
            <w:pPr>
              <w:spacing w:after="0" w:line="240" w:lineRule="auto"/>
              <w:rPr>
                <w:rFonts w:ascii="Calibri" w:eastAsia="Times New Roman" w:hAnsi="Calibri" w:cs="Times New Roman"/>
                <w:lang w:eastAsia="pt-BR"/>
              </w:rPr>
            </w:pPr>
            <w:r w:rsidRPr="002C62B6">
              <w:rPr>
                <w:rFonts w:ascii="Calibri" w:eastAsia="Times New Roman" w:hAnsi="Calibri" w:cs="Times New Roman"/>
                <w:lang w:eastAsia="pt-BR"/>
              </w:rPr>
              <w:t>Maximizar a terceirização de tarefas, para dedicar o quadro permanente à gestão e governança da TI, buscando-se o seu aperfeiçoamento, limitado à maturidade do mercado, interesse público e segurança institucional/nacional.</w:t>
            </w:r>
          </w:p>
        </w:tc>
        <w:tc>
          <w:tcPr>
            <w:tcW w:w="3001" w:type="dxa"/>
            <w:tcBorders>
              <w:top w:val="nil"/>
              <w:left w:val="nil"/>
              <w:bottom w:val="single" w:sz="4" w:space="0" w:color="auto"/>
              <w:right w:val="single" w:sz="8" w:space="0" w:color="auto"/>
            </w:tcBorders>
            <w:shd w:val="clear" w:color="auto" w:fill="auto"/>
            <w:vAlign w:val="center"/>
            <w:hideMark/>
          </w:tcPr>
          <w:p w14:paraId="3537C926" w14:textId="77777777" w:rsidR="002C62B6" w:rsidRPr="002C62B6" w:rsidRDefault="002C62B6" w:rsidP="002C62B6">
            <w:pPr>
              <w:spacing w:after="0" w:line="240" w:lineRule="auto"/>
              <w:rPr>
                <w:rFonts w:ascii="Calibri" w:eastAsia="Times New Roman" w:hAnsi="Calibri" w:cs="Times New Roman"/>
                <w:lang w:eastAsia="pt-BR"/>
              </w:rPr>
            </w:pPr>
            <w:r w:rsidRPr="002C62B6">
              <w:rPr>
                <w:rFonts w:ascii="Calibri" w:eastAsia="Times New Roman" w:hAnsi="Calibri" w:cs="Times New Roman"/>
                <w:lang w:eastAsia="pt-BR"/>
              </w:rPr>
              <w:t xml:space="preserve">Decreto-lei nº 200 1967, art. 10, § 7º e 8º; Decreto nº 2.271 1997; ACÓRDÃO TCU Nº 2613/2011; COBIT </w:t>
            </w:r>
          </w:p>
        </w:tc>
      </w:tr>
      <w:tr w:rsidR="002C62B6" w:rsidRPr="002C62B6" w14:paraId="749B7A64" w14:textId="77777777" w:rsidTr="002C62B6">
        <w:trPr>
          <w:trHeight w:val="1215"/>
        </w:trPr>
        <w:tc>
          <w:tcPr>
            <w:tcW w:w="107" w:type="dxa"/>
            <w:tcBorders>
              <w:top w:val="nil"/>
              <w:left w:val="single" w:sz="8" w:space="0" w:color="auto"/>
              <w:bottom w:val="single" w:sz="8" w:space="0" w:color="auto"/>
              <w:right w:val="single" w:sz="4" w:space="0" w:color="auto"/>
            </w:tcBorders>
            <w:shd w:val="clear" w:color="auto" w:fill="auto"/>
            <w:noWrap/>
            <w:vAlign w:val="center"/>
            <w:hideMark/>
          </w:tcPr>
          <w:p w14:paraId="1E65B642" w14:textId="77777777" w:rsidR="002C62B6" w:rsidRPr="002C62B6" w:rsidRDefault="002C62B6" w:rsidP="002C62B6">
            <w:pPr>
              <w:spacing w:after="0" w:line="240" w:lineRule="auto"/>
              <w:rPr>
                <w:rFonts w:ascii="Calibri" w:eastAsia="Times New Roman" w:hAnsi="Calibri" w:cs="Times New Roman"/>
                <w:b/>
                <w:bCs/>
                <w:color w:val="000000"/>
                <w:lang w:eastAsia="pt-BR"/>
              </w:rPr>
            </w:pPr>
            <w:r w:rsidRPr="002C62B6">
              <w:rPr>
                <w:rFonts w:ascii="Calibri" w:eastAsia="Times New Roman" w:hAnsi="Calibri" w:cs="Times New Roman"/>
                <w:b/>
                <w:bCs/>
                <w:color w:val="000000"/>
                <w:lang w:eastAsia="pt-BR"/>
              </w:rPr>
              <w:t>D10</w:t>
            </w:r>
          </w:p>
        </w:tc>
        <w:tc>
          <w:tcPr>
            <w:tcW w:w="5760" w:type="dxa"/>
            <w:tcBorders>
              <w:top w:val="nil"/>
              <w:left w:val="nil"/>
              <w:bottom w:val="single" w:sz="8" w:space="0" w:color="auto"/>
              <w:right w:val="single" w:sz="4" w:space="0" w:color="auto"/>
            </w:tcBorders>
            <w:shd w:val="clear" w:color="auto" w:fill="auto"/>
            <w:vAlign w:val="center"/>
            <w:hideMark/>
          </w:tcPr>
          <w:p w14:paraId="3F0DB9F3" w14:textId="7BAD5BED" w:rsidR="002C62B6" w:rsidRPr="002C62B6" w:rsidRDefault="002C62B6" w:rsidP="002C62B6">
            <w:pPr>
              <w:spacing w:after="0" w:line="240" w:lineRule="auto"/>
              <w:rPr>
                <w:rFonts w:ascii="Calibri" w:eastAsia="Times New Roman" w:hAnsi="Calibri" w:cs="Times New Roman"/>
                <w:lang w:eastAsia="pt-BR"/>
              </w:rPr>
            </w:pPr>
            <w:r w:rsidRPr="002C62B6">
              <w:rPr>
                <w:rFonts w:ascii="Calibri" w:eastAsia="Times New Roman" w:hAnsi="Calibri" w:cs="Times New Roman"/>
                <w:lang w:eastAsia="pt-BR"/>
              </w:rPr>
              <w:t>Art. 5º. Caberá ao CTI-CAU/RS.</w:t>
            </w:r>
            <w:r w:rsidRPr="002C62B6">
              <w:rPr>
                <w:rFonts w:ascii="Calibri" w:eastAsia="Times New Roman" w:hAnsi="Calibri" w:cs="Times New Roman"/>
                <w:lang w:eastAsia="pt-BR"/>
              </w:rPr>
              <w:br/>
            </w:r>
            <w:del w:id="119" w:author="Fabiana Beal Pacheco" w:date="2017-03-20T14:30:00Z">
              <w:r w:rsidRPr="002C62B6" w:rsidDel="00B93FB9">
                <w:rPr>
                  <w:rFonts w:ascii="Calibri" w:eastAsia="Times New Roman" w:hAnsi="Calibri" w:cs="Times New Roman"/>
                  <w:lang w:eastAsia="pt-BR"/>
                </w:rPr>
                <w:delText>Paágrafo</w:delText>
              </w:r>
            </w:del>
            <w:ins w:id="120" w:author="Fabiana Beal Pacheco" w:date="2017-03-20T14:30:00Z">
              <w:r w:rsidR="00B93FB9" w:rsidRPr="002C62B6">
                <w:rPr>
                  <w:rFonts w:ascii="Calibri" w:eastAsia="Times New Roman" w:hAnsi="Calibri" w:cs="Times New Roman"/>
                  <w:lang w:eastAsia="pt-BR"/>
                </w:rPr>
                <w:t>Parágrafo</w:t>
              </w:r>
            </w:ins>
            <w:r w:rsidRPr="002C62B6">
              <w:rPr>
                <w:rFonts w:ascii="Calibri" w:eastAsia="Times New Roman" w:hAnsi="Calibri" w:cs="Times New Roman"/>
                <w:lang w:eastAsia="pt-BR"/>
              </w:rPr>
              <w:t xml:space="preserve"> XIII - propor ao Presidente do CAU/RS o Plano Diretor de Tecnologia da Informação - PDTI;</w:t>
            </w:r>
          </w:p>
        </w:tc>
        <w:tc>
          <w:tcPr>
            <w:tcW w:w="3001" w:type="dxa"/>
            <w:tcBorders>
              <w:top w:val="nil"/>
              <w:left w:val="nil"/>
              <w:bottom w:val="single" w:sz="8" w:space="0" w:color="auto"/>
              <w:right w:val="single" w:sz="8" w:space="0" w:color="auto"/>
            </w:tcBorders>
            <w:shd w:val="clear" w:color="auto" w:fill="auto"/>
            <w:noWrap/>
            <w:vAlign w:val="center"/>
            <w:hideMark/>
          </w:tcPr>
          <w:p w14:paraId="0CA36D0E" w14:textId="77777777" w:rsidR="002C62B6" w:rsidRPr="002C62B6" w:rsidRDefault="002C62B6" w:rsidP="002C62B6">
            <w:pPr>
              <w:spacing w:after="0" w:line="240" w:lineRule="auto"/>
              <w:jc w:val="both"/>
              <w:rPr>
                <w:rFonts w:ascii="Calibri" w:eastAsia="Times New Roman" w:hAnsi="Calibri" w:cs="Times New Roman"/>
                <w:lang w:eastAsia="pt-BR"/>
              </w:rPr>
            </w:pPr>
            <w:r w:rsidRPr="002C62B6">
              <w:rPr>
                <w:rFonts w:ascii="Calibri" w:eastAsia="Times New Roman" w:hAnsi="Calibri" w:cs="Times New Roman"/>
                <w:lang w:eastAsia="pt-BR"/>
              </w:rPr>
              <w:t>Regimento Interno do CTI - CAU/RS</w:t>
            </w:r>
          </w:p>
        </w:tc>
      </w:tr>
    </w:tbl>
    <w:p w14:paraId="0BB33309" w14:textId="77777777" w:rsidR="003D34D1" w:rsidRDefault="003D34D1" w:rsidP="00CC53A7">
      <w:pPr>
        <w:ind w:firstLine="708"/>
        <w:jc w:val="both"/>
      </w:pPr>
    </w:p>
    <w:p w14:paraId="74B9988A" w14:textId="20E97E6B" w:rsidR="00217EB4" w:rsidDel="00DF7738" w:rsidRDefault="00217EB4" w:rsidP="00CC53A7">
      <w:pPr>
        <w:ind w:firstLine="708"/>
        <w:jc w:val="both"/>
        <w:rPr>
          <w:del w:id="121" w:author="Fabiana Beal Pacheco" w:date="2017-03-20T15:45:00Z"/>
        </w:rPr>
      </w:pPr>
    </w:p>
    <w:p w14:paraId="0F1DCFC9" w14:textId="77777777" w:rsidR="00195015" w:rsidRPr="00C97141" w:rsidRDefault="00195015" w:rsidP="007A1F20">
      <w:pPr>
        <w:pStyle w:val="Ttulo1"/>
      </w:pPr>
      <w:bookmarkStart w:id="122" w:name="_Toc474487520"/>
      <w:r w:rsidRPr="00C97141">
        <w:t>ORGANIZAÇÃO DA TI</w:t>
      </w:r>
      <w:bookmarkEnd w:id="122"/>
    </w:p>
    <w:p w14:paraId="05B909FF" w14:textId="77777777" w:rsidR="00F25E20" w:rsidRDefault="00F5781C" w:rsidP="00F5781C">
      <w:pPr>
        <w:pStyle w:val="Textbody"/>
        <w:spacing w:before="240" w:after="120"/>
        <w:ind w:firstLine="708"/>
        <w:rPr>
          <w:rFonts w:asciiTheme="minorHAnsi" w:eastAsiaTheme="minorHAnsi" w:hAnsiTheme="minorHAnsi" w:cstheme="minorBidi"/>
          <w:b w:val="0"/>
          <w:bCs w:val="0"/>
          <w:kern w:val="0"/>
          <w:sz w:val="22"/>
          <w:szCs w:val="22"/>
          <w:lang w:eastAsia="en-US"/>
        </w:rPr>
      </w:pPr>
      <w:r w:rsidRPr="00F5781C">
        <w:rPr>
          <w:rFonts w:asciiTheme="minorHAnsi" w:eastAsiaTheme="minorHAnsi" w:hAnsiTheme="minorHAnsi" w:cstheme="minorBidi"/>
          <w:b w:val="0"/>
          <w:bCs w:val="0"/>
          <w:kern w:val="0"/>
          <w:sz w:val="22"/>
          <w:szCs w:val="22"/>
          <w:lang w:eastAsia="en-US"/>
        </w:rPr>
        <w:t>O CAU/RS</w:t>
      </w:r>
      <w:r>
        <w:rPr>
          <w:rFonts w:asciiTheme="minorHAnsi" w:eastAsiaTheme="minorHAnsi" w:hAnsiTheme="minorHAnsi" w:cstheme="minorBidi"/>
          <w:b w:val="0"/>
          <w:bCs w:val="0"/>
          <w:kern w:val="0"/>
          <w:sz w:val="22"/>
          <w:szCs w:val="22"/>
          <w:lang w:eastAsia="en-US"/>
        </w:rPr>
        <w:t xml:space="preserve">, </w:t>
      </w:r>
      <w:r w:rsidRPr="00F5781C">
        <w:rPr>
          <w:rFonts w:asciiTheme="minorHAnsi" w:eastAsiaTheme="minorHAnsi" w:hAnsiTheme="minorHAnsi" w:cstheme="minorBidi"/>
          <w:b w:val="0"/>
          <w:bCs w:val="0"/>
          <w:kern w:val="0"/>
          <w:sz w:val="22"/>
          <w:szCs w:val="22"/>
          <w:lang w:eastAsia="en-US"/>
        </w:rPr>
        <w:t>criado pela Lei 12.378, de 31 de dezembro de 2010</w:t>
      </w:r>
      <w:r>
        <w:rPr>
          <w:rFonts w:asciiTheme="minorHAnsi" w:eastAsiaTheme="minorHAnsi" w:hAnsiTheme="minorHAnsi" w:cstheme="minorBidi"/>
          <w:b w:val="0"/>
          <w:bCs w:val="0"/>
          <w:kern w:val="0"/>
          <w:sz w:val="22"/>
          <w:szCs w:val="22"/>
          <w:lang w:eastAsia="en-US"/>
        </w:rPr>
        <w:t xml:space="preserve">, </w:t>
      </w:r>
      <w:r w:rsidRPr="00F5781C">
        <w:rPr>
          <w:rFonts w:asciiTheme="minorHAnsi" w:eastAsiaTheme="minorHAnsi" w:hAnsiTheme="minorHAnsi" w:cstheme="minorBidi"/>
          <w:b w:val="0"/>
          <w:bCs w:val="0"/>
          <w:kern w:val="0"/>
          <w:sz w:val="22"/>
          <w:szCs w:val="22"/>
          <w:lang w:eastAsia="en-US"/>
        </w:rPr>
        <w:t xml:space="preserve">tem como finalidade </w:t>
      </w:r>
      <w:ins w:id="123" w:author="Rodrigo Jaroseski" w:date="2017-03-01T13:05:00Z">
        <w:r w:rsidR="00E422C0">
          <w:rPr>
            <w:rFonts w:asciiTheme="minorHAnsi" w:eastAsiaTheme="minorHAnsi" w:hAnsiTheme="minorHAnsi" w:cstheme="minorBidi"/>
            <w:b w:val="0"/>
            <w:bCs w:val="0"/>
            <w:kern w:val="0"/>
            <w:sz w:val="22"/>
            <w:szCs w:val="22"/>
            <w:lang w:eastAsia="en-US"/>
          </w:rPr>
          <w:t>“</w:t>
        </w:r>
      </w:ins>
      <w:r w:rsidRPr="00E422C0">
        <w:rPr>
          <w:rFonts w:asciiTheme="minorHAnsi" w:eastAsiaTheme="minorHAnsi" w:hAnsiTheme="minorHAnsi" w:cstheme="minorBidi"/>
          <w:b w:val="0"/>
          <w:bCs w:val="0"/>
          <w:i/>
          <w:kern w:val="0"/>
          <w:sz w:val="22"/>
          <w:szCs w:val="22"/>
          <w:lang w:eastAsia="en-US"/>
          <w:rPrChange w:id="124" w:author="Rodrigo Jaroseski" w:date="2017-03-01T13:05:00Z">
            <w:rPr>
              <w:rFonts w:asciiTheme="minorHAnsi" w:eastAsiaTheme="minorHAnsi" w:hAnsiTheme="minorHAnsi" w:cstheme="minorBidi"/>
              <w:b w:val="0"/>
              <w:bCs w:val="0"/>
              <w:kern w:val="0"/>
              <w:sz w:val="22"/>
              <w:szCs w:val="22"/>
              <w:lang w:eastAsia="en-US"/>
            </w:rPr>
          </w:rPrChange>
        </w:rPr>
        <w:t>disciplinar, orientar e fiscalizar o exercício da profissão de arquitetura e urbanismo, zelar pela fiel observância dos princípios de ética e disciplina da classe, bem como estimular o aperfeiçoamento do exercício da arquitetura e urbanismo.</w:t>
      </w:r>
      <w:ins w:id="125" w:author="Rodrigo Jaroseski" w:date="2017-03-01T13:06:00Z">
        <w:r w:rsidR="00E422C0">
          <w:rPr>
            <w:rFonts w:asciiTheme="minorHAnsi" w:eastAsiaTheme="minorHAnsi" w:hAnsiTheme="minorHAnsi" w:cstheme="minorBidi"/>
            <w:b w:val="0"/>
            <w:bCs w:val="0"/>
            <w:i/>
            <w:kern w:val="0"/>
            <w:sz w:val="22"/>
            <w:szCs w:val="22"/>
            <w:lang w:eastAsia="en-US"/>
          </w:rPr>
          <w:t>”</w:t>
        </w:r>
      </w:ins>
    </w:p>
    <w:p w14:paraId="26C1230D" w14:textId="77777777" w:rsidR="00F25E20" w:rsidRDefault="00F5781C" w:rsidP="00F5781C">
      <w:pPr>
        <w:pStyle w:val="Textbody"/>
        <w:spacing w:before="240" w:after="120"/>
        <w:ind w:firstLine="708"/>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Em 2014, através da </w:t>
      </w:r>
      <w:r w:rsidR="00F25E20" w:rsidRPr="00F5781C">
        <w:rPr>
          <w:rFonts w:asciiTheme="minorHAnsi" w:eastAsiaTheme="minorHAnsi" w:hAnsiTheme="minorHAnsi" w:cstheme="minorBidi"/>
          <w:b w:val="0"/>
          <w:bCs w:val="0"/>
          <w:kern w:val="0"/>
          <w:sz w:val="22"/>
          <w:szCs w:val="22"/>
          <w:lang w:eastAsia="en-US"/>
        </w:rPr>
        <w:t xml:space="preserve">Deliberação Plenária 229/2014 </w:t>
      </w:r>
      <w:r w:rsidRPr="00F5781C">
        <w:rPr>
          <w:rFonts w:asciiTheme="minorHAnsi" w:eastAsiaTheme="minorHAnsi" w:hAnsiTheme="minorHAnsi" w:cstheme="minorBidi"/>
          <w:b w:val="0"/>
          <w:bCs w:val="0"/>
          <w:kern w:val="0"/>
          <w:sz w:val="22"/>
          <w:szCs w:val="22"/>
          <w:lang w:eastAsia="en-US"/>
        </w:rPr>
        <w:t xml:space="preserve">de </w:t>
      </w:r>
      <w:r w:rsidR="00F25E20" w:rsidRPr="00F5781C">
        <w:rPr>
          <w:rFonts w:asciiTheme="minorHAnsi" w:eastAsiaTheme="minorHAnsi" w:hAnsiTheme="minorHAnsi" w:cstheme="minorBidi"/>
          <w:b w:val="0"/>
          <w:bCs w:val="0"/>
          <w:kern w:val="0"/>
          <w:sz w:val="22"/>
          <w:szCs w:val="22"/>
          <w:lang w:eastAsia="en-US"/>
        </w:rPr>
        <w:t>24/10/2014</w:t>
      </w:r>
      <w:r w:rsidR="002C62B6">
        <w:rPr>
          <w:rFonts w:asciiTheme="minorHAnsi" w:eastAsiaTheme="minorHAnsi" w:hAnsiTheme="minorHAnsi" w:cstheme="minorBidi"/>
          <w:b w:val="0"/>
          <w:bCs w:val="0"/>
          <w:kern w:val="0"/>
          <w:sz w:val="22"/>
          <w:szCs w:val="22"/>
          <w:lang w:eastAsia="en-US"/>
        </w:rPr>
        <w:t>, foi criada</w:t>
      </w:r>
      <w:r w:rsidRPr="00F5781C">
        <w:rPr>
          <w:rFonts w:asciiTheme="minorHAnsi" w:eastAsiaTheme="minorHAnsi" w:hAnsiTheme="minorHAnsi" w:cstheme="minorBidi"/>
          <w:b w:val="0"/>
          <w:bCs w:val="0"/>
          <w:kern w:val="0"/>
          <w:sz w:val="22"/>
          <w:szCs w:val="22"/>
          <w:lang w:eastAsia="en-US"/>
        </w:rPr>
        <w:t xml:space="preserve"> a Unidade de TI, subordinada a então Assessoria de Planejamento. Através da </w:t>
      </w:r>
      <w:r w:rsidR="00F25E20" w:rsidRPr="00F5781C">
        <w:rPr>
          <w:rFonts w:asciiTheme="minorHAnsi" w:eastAsiaTheme="minorHAnsi" w:hAnsiTheme="minorHAnsi" w:cstheme="minorBidi"/>
          <w:b w:val="0"/>
          <w:bCs w:val="0"/>
          <w:kern w:val="0"/>
          <w:sz w:val="22"/>
          <w:szCs w:val="22"/>
          <w:lang w:eastAsia="en-US"/>
        </w:rPr>
        <w:t xml:space="preserve">Portaria 50 </w:t>
      </w:r>
      <w:r w:rsidRPr="00F5781C">
        <w:rPr>
          <w:rFonts w:asciiTheme="minorHAnsi" w:eastAsiaTheme="minorHAnsi" w:hAnsiTheme="minorHAnsi" w:cstheme="minorBidi"/>
          <w:b w:val="0"/>
          <w:bCs w:val="0"/>
          <w:kern w:val="0"/>
          <w:sz w:val="22"/>
          <w:szCs w:val="22"/>
          <w:lang w:eastAsia="en-US"/>
        </w:rPr>
        <w:t>de</w:t>
      </w:r>
      <w:r w:rsidR="00F25E20" w:rsidRPr="00F5781C">
        <w:rPr>
          <w:rFonts w:asciiTheme="minorHAnsi" w:eastAsiaTheme="minorHAnsi" w:hAnsiTheme="minorHAnsi" w:cstheme="minorBidi"/>
          <w:b w:val="0"/>
          <w:bCs w:val="0"/>
          <w:kern w:val="0"/>
          <w:sz w:val="22"/>
          <w:szCs w:val="22"/>
          <w:lang w:eastAsia="en-US"/>
        </w:rPr>
        <w:t xml:space="preserve"> </w:t>
      </w:r>
      <w:r w:rsidR="005864EA" w:rsidRPr="00F5781C">
        <w:rPr>
          <w:rFonts w:asciiTheme="minorHAnsi" w:eastAsiaTheme="minorHAnsi" w:hAnsiTheme="minorHAnsi" w:cstheme="minorBidi"/>
          <w:b w:val="0"/>
          <w:bCs w:val="0"/>
          <w:kern w:val="0"/>
          <w:sz w:val="22"/>
          <w:szCs w:val="22"/>
          <w:lang w:eastAsia="en-US"/>
        </w:rPr>
        <w:t>07/</w:t>
      </w:r>
      <w:r w:rsidRPr="00F5781C">
        <w:rPr>
          <w:rFonts w:asciiTheme="minorHAnsi" w:eastAsiaTheme="minorHAnsi" w:hAnsiTheme="minorHAnsi" w:cstheme="minorBidi"/>
          <w:b w:val="0"/>
          <w:bCs w:val="0"/>
          <w:kern w:val="0"/>
          <w:sz w:val="22"/>
          <w:szCs w:val="22"/>
          <w:lang w:eastAsia="en-US"/>
        </w:rPr>
        <w:t>11/2014, d</w:t>
      </w:r>
      <w:r w:rsidR="005864EA" w:rsidRPr="00F5781C">
        <w:rPr>
          <w:rFonts w:asciiTheme="minorHAnsi" w:eastAsiaTheme="minorHAnsi" w:hAnsiTheme="minorHAnsi" w:cstheme="minorBidi"/>
          <w:b w:val="0"/>
          <w:bCs w:val="0"/>
          <w:kern w:val="0"/>
          <w:sz w:val="22"/>
          <w:szCs w:val="22"/>
          <w:lang w:eastAsia="en-US"/>
        </w:rPr>
        <w:t xml:space="preserve">esigna </w:t>
      </w:r>
      <w:r w:rsidR="002C62B6">
        <w:rPr>
          <w:rFonts w:asciiTheme="minorHAnsi" w:eastAsiaTheme="minorHAnsi" w:hAnsiTheme="minorHAnsi" w:cstheme="minorBidi"/>
          <w:b w:val="0"/>
          <w:bCs w:val="0"/>
          <w:kern w:val="0"/>
          <w:sz w:val="22"/>
          <w:szCs w:val="22"/>
          <w:lang w:eastAsia="en-US"/>
        </w:rPr>
        <w:t xml:space="preserve">os </w:t>
      </w:r>
      <w:r w:rsidR="005864EA" w:rsidRPr="00F5781C">
        <w:rPr>
          <w:rFonts w:asciiTheme="minorHAnsi" w:eastAsiaTheme="minorHAnsi" w:hAnsiTheme="minorHAnsi" w:cstheme="minorBidi"/>
          <w:b w:val="0"/>
          <w:bCs w:val="0"/>
          <w:kern w:val="0"/>
          <w:sz w:val="22"/>
          <w:szCs w:val="22"/>
          <w:lang w:eastAsia="en-US"/>
        </w:rPr>
        <w:t>empregados a desenvolver atividades nas unidades que compõ</w:t>
      </w:r>
      <w:r w:rsidRPr="00F5781C">
        <w:rPr>
          <w:rFonts w:asciiTheme="minorHAnsi" w:eastAsiaTheme="minorHAnsi" w:hAnsiTheme="minorHAnsi" w:cstheme="minorBidi"/>
          <w:b w:val="0"/>
          <w:bCs w:val="0"/>
          <w:kern w:val="0"/>
          <w:sz w:val="22"/>
          <w:szCs w:val="22"/>
          <w:lang w:eastAsia="en-US"/>
        </w:rPr>
        <w:t>es a Assessoria de Planejamento, faz</w:t>
      </w:r>
      <w:r>
        <w:rPr>
          <w:rFonts w:asciiTheme="minorHAnsi" w:eastAsiaTheme="minorHAnsi" w:hAnsiTheme="minorHAnsi" w:cstheme="minorBidi"/>
          <w:b w:val="0"/>
          <w:bCs w:val="0"/>
          <w:kern w:val="0"/>
          <w:sz w:val="22"/>
          <w:szCs w:val="22"/>
          <w:lang w:eastAsia="en-US"/>
        </w:rPr>
        <w:t>endo</w:t>
      </w:r>
      <w:r w:rsidRPr="00F5781C">
        <w:rPr>
          <w:rFonts w:asciiTheme="minorHAnsi" w:eastAsiaTheme="minorHAnsi" w:hAnsiTheme="minorHAnsi" w:cstheme="minorBidi"/>
          <w:b w:val="0"/>
          <w:bCs w:val="0"/>
          <w:kern w:val="0"/>
          <w:sz w:val="22"/>
          <w:szCs w:val="22"/>
          <w:lang w:eastAsia="en-US"/>
        </w:rPr>
        <w:t xml:space="preserve"> a composição de sua primeira Equipe de TI.</w:t>
      </w:r>
    </w:p>
    <w:p w14:paraId="5A6A7207" w14:textId="65000E77" w:rsidR="005864EA" w:rsidRDefault="00F5781C" w:rsidP="00F5781C">
      <w:pPr>
        <w:pStyle w:val="Textbody"/>
        <w:spacing w:before="240" w:after="120"/>
        <w:ind w:firstLine="708"/>
        <w:rPr>
          <w:ins w:id="126" w:author="Fabiana Beal Pacheco" w:date="2017-03-20T15:32:00Z"/>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Em 2015, através da </w:t>
      </w:r>
      <w:r w:rsidR="005864EA" w:rsidRPr="00F5781C">
        <w:rPr>
          <w:rFonts w:asciiTheme="minorHAnsi" w:eastAsiaTheme="minorHAnsi" w:hAnsiTheme="minorHAnsi" w:cstheme="minorBidi"/>
          <w:b w:val="0"/>
          <w:bCs w:val="0"/>
          <w:kern w:val="0"/>
          <w:sz w:val="22"/>
          <w:szCs w:val="22"/>
          <w:lang w:eastAsia="en-US"/>
        </w:rPr>
        <w:t xml:space="preserve">Deliberação Plenária 297/2015 </w:t>
      </w:r>
      <w:r w:rsidRPr="00F5781C">
        <w:rPr>
          <w:rFonts w:asciiTheme="minorHAnsi" w:eastAsiaTheme="minorHAnsi" w:hAnsiTheme="minorHAnsi" w:cstheme="minorBidi"/>
          <w:b w:val="0"/>
          <w:bCs w:val="0"/>
          <w:kern w:val="0"/>
          <w:sz w:val="22"/>
          <w:szCs w:val="22"/>
          <w:lang w:eastAsia="en-US"/>
        </w:rPr>
        <w:t>de</w:t>
      </w:r>
      <w:r w:rsidR="005864EA" w:rsidRPr="00F5781C">
        <w:rPr>
          <w:rFonts w:asciiTheme="minorHAnsi" w:eastAsiaTheme="minorHAnsi" w:hAnsiTheme="minorHAnsi" w:cstheme="minorBidi"/>
          <w:b w:val="0"/>
          <w:bCs w:val="0"/>
          <w:kern w:val="0"/>
          <w:sz w:val="22"/>
          <w:szCs w:val="22"/>
          <w:lang w:eastAsia="en-US"/>
        </w:rPr>
        <w:t xml:space="preserve"> 13/02/2015</w:t>
      </w:r>
      <w:r w:rsidRPr="00F5781C">
        <w:rPr>
          <w:rFonts w:asciiTheme="minorHAnsi" w:eastAsiaTheme="minorHAnsi" w:hAnsiTheme="minorHAnsi" w:cstheme="minorBidi"/>
          <w:b w:val="0"/>
          <w:bCs w:val="0"/>
          <w:kern w:val="0"/>
          <w:sz w:val="22"/>
          <w:szCs w:val="22"/>
          <w:lang w:eastAsia="en-US"/>
        </w:rPr>
        <w:t xml:space="preserve">, cria </w:t>
      </w:r>
      <w:r w:rsidR="005864EA" w:rsidRPr="00F5781C">
        <w:rPr>
          <w:rFonts w:asciiTheme="minorHAnsi" w:eastAsiaTheme="minorHAnsi" w:hAnsiTheme="minorHAnsi" w:cstheme="minorBidi"/>
          <w:b w:val="0"/>
          <w:bCs w:val="0"/>
          <w:kern w:val="0"/>
          <w:sz w:val="22"/>
          <w:szCs w:val="22"/>
          <w:lang w:eastAsia="en-US"/>
        </w:rPr>
        <w:t>a Gerência de Planejamento</w:t>
      </w:r>
      <w:r w:rsidRPr="00F5781C">
        <w:rPr>
          <w:rFonts w:asciiTheme="minorHAnsi" w:eastAsiaTheme="minorHAnsi" w:hAnsiTheme="minorHAnsi" w:cstheme="minorBidi"/>
          <w:b w:val="0"/>
          <w:bCs w:val="0"/>
          <w:kern w:val="0"/>
          <w:sz w:val="22"/>
          <w:szCs w:val="22"/>
          <w:lang w:eastAsia="en-US"/>
        </w:rPr>
        <w:t xml:space="preserve"> e</w:t>
      </w:r>
      <w:ins w:id="127" w:author="Fabiana Beal Pacheco" w:date="2017-03-20T15:35:00Z">
        <w:r w:rsidR="005E6FB7">
          <w:rPr>
            <w:rFonts w:asciiTheme="minorHAnsi" w:eastAsiaTheme="minorHAnsi" w:hAnsiTheme="minorHAnsi" w:cstheme="minorBidi"/>
            <w:b w:val="0"/>
            <w:bCs w:val="0"/>
            <w:kern w:val="0"/>
            <w:sz w:val="22"/>
            <w:szCs w:val="22"/>
            <w:lang w:eastAsia="en-US"/>
          </w:rPr>
          <w:t>,</w:t>
        </w:r>
      </w:ins>
      <w:r w:rsidRPr="00F5781C">
        <w:rPr>
          <w:rFonts w:asciiTheme="minorHAnsi" w:eastAsiaTheme="minorHAnsi" w:hAnsiTheme="minorHAnsi" w:cstheme="minorBidi"/>
          <w:b w:val="0"/>
          <w:bCs w:val="0"/>
          <w:kern w:val="0"/>
          <w:sz w:val="22"/>
          <w:szCs w:val="22"/>
          <w:lang w:eastAsia="en-US"/>
        </w:rPr>
        <w:t xml:space="preserve"> </w:t>
      </w:r>
      <w:del w:id="128" w:author="Fabiana Beal Pacheco" w:date="2017-03-20T15:34:00Z">
        <w:r w:rsidRPr="00F5781C" w:rsidDel="005E6FB7">
          <w:rPr>
            <w:rFonts w:asciiTheme="minorHAnsi" w:eastAsiaTheme="minorHAnsi" w:hAnsiTheme="minorHAnsi" w:cstheme="minorBidi"/>
            <w:b w:val="0"/>
            <w:bCs w:val="0"/>
            <w:kern w:val="0"/>
            <w:sz w:val="22"/>
            <w:szCs w:val="22"/>
            <w:lang w:eastAsia="en-US"/>
          </w:rPr>
          <w:delText xml:space="preserve">então </w:delText>
        </w:r>
        <w:r w:rsidR="00D6116B" w:rsidDel="005E6FB7">
          <w:rPr>
            <w:rFonts w:asciiTheme="minorHAnsi" w:eastAsiaTheme="minorHAnsi" w:hAnsiTheme="minorHAnsi" w:cstheme="minorBidi"/>
            <w:b w:val="0"/>
            <w:bCs w:val="0"/>
            <w:kern w:val="0"/>
            <w:sz w:val="22"/>
            <w:szCs w:val="22"/>
            <w:lang w:eastAsia="en-US"/>
          </w:rPr>
          <w:delText>através</w:delText>
        </w:r>
        <w:r w:rsidRPr="00F5781C" w:rsidDel="005E6FB7">
          <w:rPr>
            <w:rFonts w:asciiTheme="minorHAnsi" w:eastAsiaTheme="minorHAnsi" w:hAnsiTheme="minorHAnsi" w:cstheme="minorBidi"/>
            <w:b w:val="0"/>
            <w:bCs w:val="0"/>
            <w:kern w:val="0"/>
            <w:sz w:val="22"/>
            <w:szCs w:val="22"/>
            <w:lang w:eastAsia="en-US"/>
          </w:rPr>
          <w:delText xml:space="preserve"> </w:delText>
        </w:r>
        <w:r w:rsidR="00D6116B" w:rsidDel="005E6FB7">
          <w:rPr>
            <w:rFonts w:asciiTheme="minorHAnsi" w:eastAsiaTheme="minorHAnsi" w:hAnsiTheme="minorHAnsi" w:cstheme="minorBidi"/>
            <w:b w:val="0"/>
            <w:bCs w:val="0"/>
            <w:kern w:val="0"/>
            <w:sz w:val="22"/>
            <w:szCs w:val="22"/>
            <w:lang w:eastAsia="en-US"/>
          </w:rPr>
          <w:delText>d</w:delText>
        </w:r>
        <w:r w:rsidRPr="00F5781C" w:rsidDel="005E6FB7">
          <w:rPr>
            <w:rFonts w:asciiTheme="minorHAnsi" w:eastAsiaTheme="minorHAnsi" w:hAnsiTheme="minorHAnsi" w:cstheme="minorBidi"/>
            <w:b w:val="0"/>
            <w:bCs w:val="0"/>
            <w:kern w:val="0"/>
            <w:sz w:val="22"/>
            <w:szCs w:val="22"/>
            <w:lang w:eastAsia="en-US"/>
          </w:rPr>
          <w:delText>a</w:delText>
        </w:r>
      </w:del>
      <w:ins w:id="129" w:author="Fabiana Beal Pacheco" w:date="2017-03-20T15:34:00Z">
        <w:r w:rsidR="005E6FB7">
          <w:rPr>
            <w:rFonts w:asciiTheme="minorHAnsi" w:eastAsiaTheme="minorHAnsi" w:hAnsiTheme="minorHAnsi" w:cstheme="minorBidi"/>
            <w:b w:val="0"/>
            <w:bCs w:val="0"/>
            <w:kern w:val="0"/>
            <w:sz w:val="22"/>
            <w:szCs w:val="22"/>
            <w:lang w:eastAsia="en-US"/>
          </w:rPr>
          <w:t>pela</w:t>
        </w:r>
      </w:ins>
      <w:r w:rsidRPr="00F5781C">
        <w:rPr>
          <w:rFonts w:asciiTheme="minorHAnsi" w:eastAsiaTheme="minorHAnsi" w:hAnsiTheme="minorHAnsi" w:cstheme="minorBidi"/>
          <w:b w:val="0"/>
          <w:bCs w:val="0"/>
          <w:kern w:val="0"/>
          <w:sz w:val="22"/>
          <w:szCs w:val="22"/>
          <w:lang w:eastAsia="en-US"/>
        </w:rPr>
        <w:t xml:space="preserve"> </w:t>
      </w:r>
      <w:r w:rsidR="005864EA" w:rsidRPr="00F5781C">
        <w:rPr>
          <w:rFonts w:asciiTheme="minorHAnsi" w:eastAsiaTheme="minorHAnsi" w:hAnsiTheme="minorHAnsi" w:cstheme="minorBidi"/>
          <w:b w:val="0"/>
          <w:bCs w:val="0"/>
          <w:kern w:val="0"/>
          <w:sz w:val="22"/>
          <w:szCs w:val="22"/>
          <w:lang w:eastAsia="en-US"/>
        </w:rPr>
        <w:t xml:space="preserve">Portaria 72 </w:t>
      </w:r>
      <w:r w:rsidRPr="00F5781C">
        <w:rPr>
          <w:rFonts w:asciiTheme="minorHAnsi" w:eastAsiaTheme="minorHAnsi" w:hAnsiTheme="minorHAnsi" w:cstheme="minorBidi"/>
          <w:b w:val="0"/>
          <w:bCs w:val="0"/>
          <w:kern w:val="0"/>
          <w:sz w:val="22"/>
          <w:szCs w:val="22"/>
          <w:lang w:eastAsia="en-US"/>
        </w:rPr>
        <w:t>de</w:t>
      </w:r>
      <w:r w:rsidR="005864EA" w:rsidRPr="00F5781C">
        <w:rPr>
          <w:rFonts w:asciiTheme="minorHAnsi" w:eastAsiaTheme="minorHAnsi" w:hAnsiTheme="minorHAnsi" w:cstheme="minorBidi"/>
          <w:b w:val="0"/>
          <w:bCs w:val="0"/>
          <w:kern w:val="0"/>
          <w:sz w:val="22"/>
          <w:szCs w:val="22"/>
          <w:lang w:eastAsia="en-US"/>
        </w:rPr>
        <w:t xml:space="preserve"> 03/03/2015</w:t>
      </w:r>
      <w:r w:rsidRPr="00F5781C">
        <w:rPr>
          <w:rFonts w:asciiTheme="minorHAnsi" w:eastAsiaTheme="minorHAnsi" w:hAnsiTheme="minorHAnsi" w:cstheme="minorBidi"/>
          <w:b w:val="0"/>
          <w:bCs w:val="0"/>
          <w:kern w:val="0"/>
          <w:sz w:val="22"/>
          <w:szCs w:val="22"/>
          <w:lang w:eastAsia="en-US"/>
        </w:rPr>
        <w:t xml:space="preserve">, aloca os profissionais abaixo desta nova Gerência, composição esta </w:t>
      </w:r>
      <w:r w:rsidR="00D6116B">
        <w:rPr>
          <w:rFonts w:asciiTheme="minorHAnsi" w:eastAsiaTheme="minorHAnsi" w:hAnsiTheme="minorHAnsi" w:cstheme="minorBidi"/>
          <w:b w:val="0"/>
          <w:bCs w:val="0"/>
          <w:kern w:val="0"/>
          <w:sz w:val="22"/>
          <w:szCs w:val="22"/>
          <w:lang w:eastAsia="en-US"/>
        </w:rPr>
        <w:t>que é re</w:t>
      </w:r>
      <w:r w:rsidRPr="00F5781C">
        <w:rPr>
          <w:rFonts w:asciiTheme="minorHAnsi" w:eastAsiaTheme="minorHAnsi" w:hAnsiTheme="minorHAnsi" w:cstheme="minorBidi"/>
          <w:b w:val="0"/>
          <w:bCs w:val="0"/>
          <w:kern w:val="0"/>
          <w:sz w:val="22"/>
          <w:szCs w:val="22"/>
          <w:lang w:eastAsia="en-US"/>
        </w:rPr>
        <w:t>presentada pelo Organograma atual do órgão.</w:t>
      </w:r>
    </w:p>
    <w:p w14:paraId="54333CD6" w14:textId="6C234107" w:rsidR="005E6FB7" w:rsidRDefault="00DD1D5E" w:rsidP="005E6FB7">
      <w:pPr>
        <w:pStyle w:val="Textbody"/>
        <w:spacing w:before="240" w:after="120"/>
        <w:ind w:firstLine="708"/>
        <w:rPr>
          <w:ins w:id="130" w:author="Fabiana Beal Pacheco" w:date="2017-03-20T15:32:00Z"/>
          <w:rFonts w:asciiTheme="minorHAnsi" w:eastAsiaTheme="minorHAnsi" w:hAnsiTheme="minorHAnsi" w:cstheme="minorBidi"/>
          <w:b w:val="0"/>
          <w:bCs w:val="0"/>
          <w:kern w:val="0"/>
          <w:sz w:val="22"/>
          <w:szCs w:val="22"/>
          <w:lang w:eastAsia="en-US"/>
        </w:rPr>
      </w:pPr>
      <w:ins w:id="131" w:author="Fabiana Beal Pacheco" w:date="2017-03-20T15:28:00Z">
        <w:r>
          <w:rPr>
            <w:rFonts w:ascii="Times New Roman" w:hAnsi="Times New Roman"/>
            <w:b w:val="0"/>
            <w:bCs w:val="0"/>
            <w:i/>
            <w:iCs/>
            <w:noProof/>
            <w:color w:val="0000FF"/>
            <w:sz w:val="22"/>
            <w:szCs w:val="22"/>
            <w:lang w:eastAsia="pt-BR"/>
          </w:rPr>
          <w:drawing>
            <wp:anchor distT="0" distB="0" distL="114300" distR="114300" simplePos="0" relativeHeight="251664384" behindDoc="0" locked="0" layoutInCell="1" allowOverlap="1" wp14:anchorId="49A9F278" wp14:editId="373735A3">
              <wp:simplePos x="0" y="0"/>
              <wp:positionH relativeFrom="margin">
                <wp:posOffset>-26035</wp:posOffset>
              </wp:positionH>
              <wp:positionV relativeFrom="paragraph">
                <wp:posOffset>729615</wp:posOffset>
              </wp:positionV>
              <wp:extent cx="5835015" cy="3822700"/>
              <wp:effectExtent l="0" t="0" r="0" b="6350"/>
              <wp:wrapSquare wrapText="bothSides"/>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015" cy="3822700"/>
                      </a:xfrm>
                      <a:prstGeom prst="rect">
                        <a:avLst/>
                      </a:prstGeom>
                      <a:noFill/>
                      <a:ln>
                        <a:noFill/>
                      </a:ln>
                    </pic:spPr>
                  </pic:pic>
                </a:graphicData>
              </a:graphic>
              <wp14:sizeRelH relativeFrom="margin">
                <wp14:pctWidth>0</wp14:pctWidth>
              </wp14:sizeRelH>
              <wp14:sizeRelV relativeFrom="margin">
                <wp14:pctHeight>0</wp14:pctHeight>
              </wp14:sizeRelV>
            </wp:anchor>
          </w:drawing>
        </w:r>
      </w:ins>
      <w:ins w:id="132" w:author="Fabiana Beal Pacheco" w:date="2017-03-20T15:32:00Z">
        <w:r w:rsidR="005E6FB7">
          <w:rPr>
            <w:rFonts w:asciiTheme="minorHAnsi" w:eastAsiaTheme="minorHAnsi" w:hAnsiTheme="minorHAnsi" w:cstheme="minorBidi"/>
            <w:b w:val="0"/>
            <w:bCs w:val="0"/>
            <w:kern w:val="0"/>
            <w:sz w:val="22"/>
            <w:szCs w:val="22"/>
            <w:lang w:eastAsia="en-US"/>
          </w:rPr>
          <w:t>Em 2017, através da Deliberação Plenária 670/2017</w:t>
        </w:r>
        <w:r w:rsidR="005E6FB7" w:rsidRPr="00F5781C">
          <w:rPr>
            <w:rFonts w:asciiTheme="minorHAnsi" w:eastAsiaTheme="minorHAnsi" w:hAnsiTheme="minorHAnsi" w:cstheme="minorBidi"/>
            <w:b w:val="0"/>
            <w:bCs w:val="0"/>
            <w:kern w:val="0"/>
            <w:sz w:val="22"/>
            <w:szCs w:val="22"/>
            <w:lang w:eastAsia="en-US"/>
          </w:rPr>
          <w:t xml:space="preserve"> de</w:t>
        </w:r>
        <w:r w:rsidR="005E6FB7">
          <w:rPr>
            <w:rFonts w:asciiTheme="minorHAnsi" w:eastAsiaTheme="minorHAnsi" w:hAnsiTheme="minorHAnsi" w:cstheme="minorBidi"/>
            <w:b w:val="0"/>
            <w:bCs w:val="0"/>
            <w:kern w:val="0"/>
            <w:sz w:val="22"/>
            <w:szCs w:val="22"/>
            <w:lang w:eastAsia="en-US"/>
          </w:rPr>
          <w:t xml:space="preserve"> 23/02/2017</w:t>
        </w:r>
        <w:r w:rsidR="005E6FB7" w:rsidRPr="00F5781C">
          <w:rPr>
            <w:rFonts w:asciiTheme="minorHAnsi" w:eastAsiaTheme="minorHAnsi" w:hAnsiTheme="minorHAnsi" w:cstheme="minorBidi"/>
            <w:b w:val="0"/>
            <w:bCs w:val="0"/>
            <w:kern w:val="0"/>
            <w:sz w:val="22"/>
            <w:szCs w:val="22"/>
            <w:lang w:eastAsia="en-US"/>
          </w:rPr>
          <w:t xml:space="preserve">, </w:t>
        </w:r>
      </w:ins>
      <w:ins w:id="133" w:author="Fabiana Beal Pacheco" w:date="2017-03-20T15:33:00Z">
        <w:r w:rsidR="005E6FB7">
          <w:rPr>
            <w:rFonts w:asciiTheme="minorHAnsi" w:eastAsiaTheme="minorHAnsi" w:hAnsiTheme="minorHAnsi" w:cstheme="minorBidi"/>
            <w:b w:val="0"/>
            <w:bCs w:val="0"/>
            <w:kern w:val="0"/>
            <w:sz w:val="22"/>
            <w:szCs w:val="22"/>
            <w:lang w:eastAsia="en-US"/>
          </w:rPr>
          <w:t>extingue</w:t>
        </w:r>
      </w:ins>
      <w:ins w:id="134" w:author="Fabiana Beal Pacheco" w:date="2017-03-20T15:32:00Z">
        <w:r w:rsidR="005E6FB7" w:rsidRPr="00F5781C">
          <w:rPr>
            <w:rFonts w:asciiTheme="minorHAnsi" w:eastAsiaTheme="minorHAnsi" w:hAnsiTheme="minorHAnsi" w:cstheme="minorBidi"/>
            <w:b w:val="0"/>
            <w:bCs w:val="0"/>
            <w:kern w:val="0"/>
            <w:sz w:val="22"/>
            <w:szCs w:val="22"/>
            <w:lang w:eastAsia="en-US"/>
          </w:rPr>
          <w:t xml:space="preserve"> a Gerência de Planejamento</w:t>
        </w:r>
        <w:r w:rsidR="005E6FB7">
          <w:rPr>
            <w:rFonts w:asciiTheme="minorHAnsi" w:eastAsiaTheme="minorHAnsi" w:hAnsiTheme="minorHAnsi" w:cstheme="minorBidi"/>
            <w:b w:val="0"/>
            <w:bCs w:val="0"/>
            <w:kern w:val="0"/>
            <w:sz w:val="22"/>
            <w:szCs w:val="22"/>
            <w:lang w:eastAsia="en-US"/>
          </w:rPr>
          <w:t xml:space="preserve"> e </w:t>
        </w:r>
      </w:ins>
      <w:ins w:id="135" w:author="Fabiana Beal Pacheco" w:date="2017-03-20T15:39:00Z">
        <w:r w:rsidR="00E778FF">
          <w:rPr>
            <w:rFonts w:asciiTheme="minorHAnsi" w:eastAsiaTheme="minorHAnsi" w:hAnsiTheme="minorHAnsi" w:cstheme="minorBidi"/>
            <w:b w:val="0"/>
            <w:bCs w:val="0"/>
            <w:kern w:val="0"/>
            <w:sz w:val="22"/>
            <w:szCs w:val="22"/>
            <w:lang w:eastAsia="en-US"/>
          </w:rPr>
          <w:t>subordina</w:t>
        </w:r>
      </w:ins>
      <w:ins w:id="136" w:author="Fabiana Beal Pacheco" w:date="2017-03-20T15:32:00Z">
        <w:r w:rsidR="005E6FB7">
          <w:rPr>
            <w:rFonts w:asciiTheme="minorHAnsi" w:eastAsiaTheme="minorHAnsi" w:hAnsiTheme="minorHAnsi" w:cstheme="minorBidi"/>
            <w:b w:val="0"/>
            <w:bCs w:val="0"/>
            <w:kern w:val="0"/>
            <w:sz w:val="22"/>
            <w:szCs w:val="22"/>
            <w:lang w:eastAsia="en-US"/>
          </w:rPr>
          <w:t xml:space="preserve"> a Coordenadoria de TI</w:t>
        </w:r>
      </w:ins>
      <w:ins w:id="137" w:author="Fabiana Beal Pacheco" w:date="2017-03-20T15:39:00Z">
        <w:r w:rsidR="00E778FF">
          <w:rPr>
            <w:rFonts w:asciiTheme="minorHAnsi" w:eastAsiaTheme="minorHAnsi" w:hAnsiTheme="minorHAnsi" w:cstheme="minorBidi"/>
            <w:b w:val="0"/>
            <w:bCs w:val="0"/>
            <w:kern w:val="0"/>
            <w:sz w:val="22"/>
            <w:szCs w:val="22"/>
            <w:lang w:eastAsia="en-US"/>
          </w:rPr>
          <w:t xml:space="preserve"> à Gerência Geral</w:t>
        </w:r>
      </w:ins>
      <w:ins w:id="138" w:author="Fabiana Beal Pacheco" w:date="2017-03-20T15:32:00Z">
        <w:r w:rsidR="005E6FB7" w:rsidRPr="00F5781C">
          <w:rPr>
            <w:rFonts w:asciiTheme="minorHAnsi" w:eastAsiaTheme="minorHAnsi" w:hAnsiTheme="minorHAnsi" w:cstheme="minorBidi"/>
            <w:b w:val="0"/>
            <w:bCs w:val="0"/>
            <w:kern w:val="0"/>
            <w:sz w:val="22"/>
            <w:szCs w:val="22"/>
            <w:lang w:eastAsia="en-US"/>
          </w:rPr>
          <w:t xml:space="preserve">, composição esta </w:t>
        </w:r>
        <w:r w:rsidR="005E6FB7">
          <w:rPr>
            <w:rFonts w:asciiTheme="minorHAnsi" w:eastAsiaTheme="minorHAnsi" w:hAnsiTheme="minorHAnsi" w:cstheme="minorBidi"/>
            <w:b w:val="0"/>
            <w:bCs w:val="0"/>
            <w:kern w:val="0"/>
            <w:sz w:val="22"/>
            <w:szCs w:val="22"/>
            <w:lang w:eastAsia="en-US"/>
          </w:rPr>
          <w:t>que é re</w:t>
        </w:r>
        <w:r w:rsidR="00E778FF">
          <w:rPr>
            <w:rFonts w:asciiTheme="minorHAnsi" w:eastAsiaTheme="minorHAnsi" w:hAnsiTheme="minorHAnsi" w:cstheme="minorBidi"/>
            <w:b w:val="0"/>
            <w:bCs w:val="0"/>
            <w:kern w:val="0"/>
            <w:sz w:val="22"/>
            <w:szCs w:val="22"/>
            <w:lang w:eastAsia="en-US"/>
          </w:rPr>
          <w:t>presentada pelo o</w:t>
        </w:r>
        <w:r w:rsidR="005E6FB7" w:rsidRPr="00F5781C">
          <w:rPr>
            <w:rFonts w:asciiTheme="minorHAnsi" w:eastAsiaTheme="minorHAnsi" w:hAnsiTheme="minorHAnsi" w:cstheme="minorBidi"/>
            <w:b w:val="0"/>
            <w:bCs w:val="0"/>
            <w:kern w:val="0"/>
            <w:sz w:val="22"/>
            <w:szCs w:val="22"/>
            <w:lang w:eastAsia="en-US"/>
          </w:rPr>
          <w:t>rganograma atual d</w:t>
        </w:r>
      </w:ins>
      <w:ins w:id="139" w:author="Fabiana Beal Pacheco" w:date="2017-03-20T15:39:00Z">
        <w:r w:rsidR="00E778FF">
          <w:rPr>
            <w:rFonts w:asciiTheme="minorHAnsi" w:eastAsiaTheme="minorHAnsi" w:hAnsiTheme="minorHAnsi" w:cstheme="minorBidi"/>
            <w:b w:val="0"/>
            <w:bCs w:val="0"/>
            <w:kern w:val="0"/>
            <w:sz w:val="22"/>
            <w:szCs w:val="22"/>
            <w:lang w:eastAsia="en-US"/>
          </w:rPr>
          <w:t>o Conselho</w:t>
        </w:r>
      </w:ins>
      <w:ins w:id="140" w:author="Fabiana Beal Pacheco" w:date="2017-03-20T15:32:00Z">
        <w:r w:rsidR="005E6FB7" w:rsidRPr="00F5781C">
          <w:rPr>
            <w:rFonts w:asciiTheme="minorHAnsi" w:eastAsiaTheme="minorHAnsi" w:hAnsiTheme="minorHAnsi" w:cstheme="minorBidi"/>
            <w:b w:val="0"/>
            <w:bCs w:val="0"/>
            <w:kern w:val="0"/>
            <w:sz w:val="22"/>
            <w:szCs w:val="22"/>
            <w:lang w:eastAsia="en-US"/>
          </w:rPr>
          <w:t>.</w:t>
        </w:r>
      </w:ins>
    </w:p>
    <w:p w14:paraId="3C6EFCC9" w14:textId="59C16A98" w:rsidR="005E6FB7" w:rsidRDefault="005E6FB7" w:rsidP="00F5781C">
      <w:pPr>
        <w:pStyle w:val="Textbody"/>
        <w:spacing w:before="240" w:after="120"/>
        <w:ind w:firstLine="708"/>
        <w:rPr>
          <w:rFonts w:asciiTheme="minorHAnsi" w:eastAsiaTheme="minorHAnsi" w:hAnsiTheme="minorHAnsi" w:cstheme="minorBidi"/>
          <w:b w:val="0"/>
          <w:bCs w:val="0"/>
          <w:kern w:val="0"/>
          <w:sz w:val="22"/>
          <w:szCs w:val="22"/>
          <w:lang w:eastAsia="en-US"/>
        </w:rPr>
      </w:pPr>
    </w:p>
    <w:p w14:paraId="40A55B3F" w14:textId="4E453F74" w:rsidR="00F25E20" w:rsidRDefault="00F25E20" w:rsidP="00195015">
      <w:pPr>
        <w:pStyle w:val="Textbody"/>
        <w:spacing w:before="240" w:after="120"/>
        <w:rPr>
          <w:rFonts w:ascii="Times New Roman" w:hAnsi="Times New Roman"/>
          <w:b w:val="0"/>
          <w:bCs w:val="0"/>
          <w:i/>
          <w:iCs/>
          <w:color w:val="0000FF"/>
          <w:sz w:val="22"/>
          <w:szCs w:val="22"/>
        </w:rPr>
      </w:pPr>
    </w:p>
    <w:p w14:paraId="22AA5E86" w14:textId="02471C93" w:rsidR="000722C5" w:rsidDel="00DD1D5E" w:rsidRDefault="008C3209" w:rsidP="00195015">
      <w:pPr>
        <w:pStyle w:val="Textbody"/>
        <w:spacing w:before="240" w:after="120"/>
        <w:rPr>
          <w:del w:id="141" w:author="Fabiana Beal Pacheco" w:date="2017-03-20T15:48:00Z"/>
          <w:rFonts w:ascii="Times New Roman" w:hAnsi="Times New Roman"/>
          <w:b w:val="0"/>
          <w:bCs w:val="0"/>
          <w:i/>
          <w:iCs/>
          <w:color w:val="0000FF"/>
          <w:sz w:val="22"/>
          <w:szCs w:val="22"/>
        </w:rPr>
      </w:pPr>
      <w:del w:id="142" w:author="Fabiana Beal Pacheco" w:date="2017-03-20T14:42:00Z">
        <w:r w:rsidDel="00194F20">
          <w:rPr>
            <w:rFonts w:ascii="Times New Roman" w:hAnsi="Times New Roman"/>
            <w:b w:val="0"/>
            <w:bCs w:val="0"/>
            <w:i/>
            <w:iCs/>
            <w:noProof/>
            <w:color w:val="0000FF"/>
            <w:lang w:eastAsia="pt-BR"/>
          </w:rPr>
          <w:lastRenderedPageBreak/>
          <w:drawing>
            <wp:inline distT="0" distB="0" distL="0" distR="0" wp14:anchorId="53455A6E" wp14:editId="5436B014">
              <wp:extent cx="5400040" cy="3270250"/>
              <wp:effectExtent l="0" t="0" r="0" b="635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ganograma 24 de 02 de 2016.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40" cy="3270250"/>
                      </a:xfrm>
                      <a:prstGeom prst="rect">
                        <a:avLst/>
                      </a:prstGeom>
                    </pic:spPr>
                  </pic:pic>
                </a:graphicData>
              </a:graphic>
            </wp:inline>
          </w:drawing>
        </w:r>
      </w:del>
    </w:p>
    <w:p w14:paraId="7CF8FDF6" w14:textId="307DAC85" w:rsidR="00F2096A" w:rsidRDefault="00F2096A" w:rsidP="00195015">
      <w:pPr>
        <w:pStyle w:val="Textbody"/>
        <w:spacing w:before="240" w:after="120"/>
        <w:rPr>
          <w:rFonts w:ascii="Times New Roman" w:hAnsi="Times New Roman"/>
          <w:b w:val="0"/>
          <w:bCs w:val="0"/>
          <w:i/>
          <w:iCs/>
          <w:color w:val="0000FF"/>
          <w:sz w:val="22"/>
          <w:szCs w:val="22"/>
        </w:rPr>
      </w:pPr>
    </w:p>
    <w:p w14:paraId="7733CAEA" w14:textId="4AB88FB7" w:rsidR="00F2096A" w:rsidRPr="00F2096A" w:rsidRDefault="00F2096A" w:rsidP="00F2096A">
      <w:pPr>
        <w:pStyle w:val="Textbody"/>
        <w:spacing w:before="240" w:after="120"/>
        <w:ind w:firstLine="708"/>
        <w:rPr>
          <w:rFonts w:asciiTheme="minorHAnsi" w:eastAsiaTheme="minorHAnsi" w:hAnsiTheme="minorHAnsi" w:cstheme="minorBidi"/>
          <w:b w:val="0"/>
          <w:bCs w:val="0"/>
          <w:kern w:val="0"/>
          <w:sz w:val="22"/>
          <w:szCs w:val="22"/>
          <w:lang w:eastAsia="en-US"/>
        </w:rPr>
      </w:pPr>
      <w:r w:rsidRPr="00F2096A">
        <w:rPr>
          <w:rFonts w:asciiTheme="minorHAnsi" w:eastAsiaTheme="minorHAnsi" w:hAnsiTheme="minorHAnsi" w:cstheme="minorBidi"/>
          <w:b w:val="0"/>
          <w:bCs w:val="0"/>
          <w:kern w:val="0"/>
          <w:sz w:val="22"/>
          <w:szCs w:val="22"/>
          <w:lang w:eastAsia="en-US"/>
        </w:rPr>
        <w:t xml:space="preserve">Pela falta de processos internos bem definidos e número reduzido de profissionais, não é clara a divisão entre os serviços prestados, sendo a melhoria da Governança de TI um dos objetivos estratégicos a serem conquistados que impactarão para a melhoria deste quadro. No presente momento estão relacionados os seguintes </w:t>
      </w:r>
      <w:r>
        <w:rPr>
          <w:rFonts w:asciiTheme="minorHAnsi" w:eastAsiaTheme="minorHAnsi" w:hAnsiTheme="minorHAnsi" w:cstheme="minorBidi"/>
          <w:b w:val="0"/>
          <w:bCs w:val="0"/>
          <w:kern w:val="0"/>
          <w:sz w:val="22"/>
          <w:szCs w:val="22"/>
          <w:lang w:eastAsia="en-US"/>
        </w:rPr>
        <w:t xml:space="preserve">agrupamentos de </w:t>
      </w:r>
      <w:r w:rsidRPr="00F2096A">
        <w:rPr>
          <w:rFonts w:asciiTheme="minorHAnsi" w:eastAsiaTheme="minorHAnsi" w:hAnsiTheme="minorHAnsi" w:cstheme="minorBidi"/>
          <w:b w:val="0"/>
          <w:bCs w:val="0"/>
          <w:kern w:val="0"/>
          <w:sz w:val="22"/>
          <w:szCs w:val="22"/>
          <w:lang w:eastAsia="en-US"/>
        </w:rPr>
        <w:t>serviços relativos à Tecnologia da Informação:</w:t>
      </w:r>
    </w:p>
    <w:p w14:paraId="18FC594A" w14:textId="77777777" w:rsidR="00D379BB" w:rsidRDefault="00F2096A" w:rsidP="00F2096A">
      <w:pPr>
        <w:pStyle w:val="Textbody"/>
        <w:spacing w:before="240" w:after="120"/>
        <w:jc w:val="center"/>
        <w:rPr>
          <w:rFonts w:ascii="Times New Roman" w:hAnsi="Times New Roman"/>
          <w:b w:val="0"/>
          <w:bCs w:val="0"/>
          <w:i/>
          <w:iCs/>
          <w:color w:val="0000FF"/>
          <w:sz w:val="22"/>
          <w:szCs w:val="22"/>
        </w:rPr>
      </w:pPr>
      <w:r>
        <w:rPr>
          <w:rFonts w:ascii="Times New Roman" w:hAnsi="Times New Roman"/>
          <w:b w:val="0"/>
          <w:bCs w:val="0"/>
          <w:i/>
          <w:iCs/>
          <w:noProof/>
          <w:color w:val="0000FF"/>
          <w:sz w:val="22"/>
          <w:szCs w:val="22"/>
          <w:lang w:eastAsia="pt-BR"/>
        </w:rPr>
        <w:drawing>
          <wp:inline distT="0" distB="0" distL="0" distR="0" wp14:anchorId="1E7F7A3B" wp14:editId="1B80EBD3">
            <wp:extent cx="5400675" cy="341947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419475"/>
                    </a:xfrm>
                    <a:prstGeom prst="rect">
                      <a:avLst/>
                    </a:prstGeom>
                    <a:noFill/>
                    <a:ln>
                      <a:noFill/>
                    </a:ln>
                  </pic:spPr>
                </pic:pic>
              </a:graphicData>
            </a:graphic>
          </wp:inline>
        </w:drawing>
      </w:r>
    </w:p>
    <w:p w14:paraId="23FA1D1D" w14:textId="77777777" w:rsidR="00D379BB" w:rsidRDefault="00D379BB" w:rsidP="00195015">
      <w:pPr>
        <w:pStyle w:val="Textbody"/>
        <w:spacing w:before="240" w:after="120"/>
        <w:rPr>
          <w:rFonts w:ascii="Times New Roman" w:hAnsi="Times New Roman"/>
          <w:b w:val="0"/>
          <w:bCs w:val="0"/>
          <w:i/>
          <w:iCs/>
          <w:color w:val="0000FF"/>
          <w:sz w:val="22"/>
          <w:szCs w:val="22"/>
        </w:rPr>
      </w:pPr>
    </w:p>
    <w:p w14:paraId="4D3BA1F9" w14:textId="77777777" w:rsidR="002B4C64" w:rsidRDefault="002B4C64" w:rsidP="002B4C64">
      <w:pPr>
        <w:pStyle w:val="Ttulo1"/>
        <w:rPr>
          <w:color w:val="000000"/>
        </w:rPr>
      </w:pPr>
      <w:bookmarkStart w:id="143" w:name="_Toc474487521"/>
      <w:r>
        <w:lastRenderedPageBreak/>
        <w:t xml:space="preserve">REFERENCIAL ESTRATÉGICO </w:t>
      </w:r>
      <w:r>
        <w:rPr>
          <w:color w:val="000000"/>
        </w:rPr>
        <w:t>DE TI</w:t>
      </w:r>
      <w:bookmarkEnd w:id="143"/>
    </w:p>
    <w:p w14:paraId="03C1AF64" w14:textId="77777777" w:rsidR="00827F35" w:rsidRPr="00827F35" w:rsidRDefault="00FB135B" w:rsidP="00827F35">
      <w:r>
        <w:rPr>
          <w:noProof/>
          <w:lang w:eastAsia="pt-BR"/>
        </w:rPr>
        <w:drawing>
          <wp:inline distT="0" distB="0" distL="0" distR="0" wp14:anchorId="3BE3AE95" wp14:editId="28AD550F">
            <wp:extent cx="5391150" cy="63055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6305550"/>
                    </a:xfrm>
                    <a:prstGeom prst="rect">
                      <a:avLst/>
                    </a:prstGeom>
                    <a:noFill/>
                    <a:ln>
                      <a:noFill/>
                    </a:ln>
                  </pic:spPr>
                </pic:pic>
              </a:graphicData>
            </a:graphic>
          </wp:inline>
        </w:drawing>
      </w:r>
    </w:p>
    <w:p w14:paraId="38725251" w14:textId="77777777" w:rsidR="002B4C64" w:rsidRPr="002C62B6" w:rsidRDefault="002B4C64" w:rsidP="00A90EA3">
      <w:pPr>
        <w:pStyle w:val="Subttulo"/>
        <w:numPr>
          <w:ilvl w:val="1"/>
          <w:numId w:val="15"/>
        </w:numPr>
      </w:pPr>
      <w:bookmarkStart w:id="144" w:name="_Toc474487522"/>
      <w:r>
        <w:t>Missão</w:t>
      </w:r>
      <w:bookmarkEnd w:id="144"/>
    </w:p>
    <w:p w14:paraId="14CCAFBE" w14:textId="77777777" w:rsidR="00827F35" w:rsidRPr="00827F35" w:rsidRDefault="00827F35" w:rsidP="00827F35">
      <w:pPr>
        <w:pStyle w:val="NormalWeb"/>
        <w:shd w:val="clear" w:color="auto" w:fill="FFFFFF"/>
        <w:spacing w:before="0" w:beforeAutospacing="0" w:after="150" w:afterAutospacing="0"/>
        <w:ind w:firstLine="708"/>
        <w:rPr>
          <w:rFonts w:asciiTheme="minorHAnsi" w:eastAsiaTheme="minorHAnsi" w:hAnsiTheme="minorHAnsi" w:cstheme="minorBidi"/>
          <w:sz w:val="22"/>
          <w:szCs w:val="22"/>
          <w:lang w:eastAsia="en-US"/>
        </w:rPr>
      </w:pPr>
      <w:r w:rsidRPr="00827F35">
        <w:rPr>
          <w:rFonts w:asciiTheme="minorHAnsi" w:eastAsiaTheme="minorHAnsi" w:hAnsiTheme="minorHAnsi" w:cstheme="minorBidi"/>
          <w:sz w:val="22"/>
          <w:szCs w:val="22"/>
          <w:lang w:eastAsia="en-US"/>
        </w:rPr>
        <w:t>Missão é a finalidade da existência de uma organização. É aquilo que dá direção e significado a essa existência. A Missão da organização está ligada diretamente aos seus objetivos institucionais, aos motivos pelos quais foi criada, representando a sua razão de ser.</w:t>
      </w:r>
    </w:p>
    <w:p w14:paraId="0B7EB5FD" w14:textId="77777777" w:rsidR="002F6B99" w:rsidRDefault="002F6B99">
      <w:pPr>
        <w:pStyle w:val="Textbody"/>
        <w:spacing w:before="240" w:after="120"/>
        <w:ind w:firstLine="708"/>
        <w:rPr>
          <w:rFonts w:asciiTheme="minorHAnsi" w:eastAsiaTheme="minorHAnsi" w:hAnsiTheme="minorHAnsi" w:cstheme="minorBidi"/>
          <w:b w:val="0"/>
          <w:bCs w:val="0"/>
          <w:kern w:val="0"/>
          <w:sz w:val="22"/>
          <w:szCs w:val="22"/>
          <w:lang w:eastAsia="en-US"/>
        </w:rPr>
        <w:pPrChange w:id="145" w:author="Fabiana Beal Pacheco" w:date="2017-03-20T15:26:00Z">
          <w:pPr>
            <w:pStyle w:val="Textbody"/>
            <w:spacing w:before="240" w:after="120"/>
          </w:pPr>
        </w:pPrChange>
      </w:pPr>
      <w:r w:rsidRPr="002F6B99">
        <w:rPr>
          <w:rFonts w:asciiTheme="minorHAnsi" w:eastAsiaTheme="minorHAnsi" w:hAnsiTheme="minorHAnsi" w:cstheme="minorBidi"/>
          <w:b w:val="0"/>
          <w:bCs w:val="0"/>
          <w:kern w:val="0"/>
          <w:sz w:val="22"/>
          <w:szCs w:val="22"/>
          <w:lang w:eastAsia="en-US"/>
        </w:rPr>
        <w:lastRenderedPageBreak/>
        <w:t>Missão do CAU/RS: Promover Arquitetura e Urbanismo para Todos</w:t>
      </w:r>
    </w:p>
    <w:p w14:paraId="17185399" w14:textId="77777777" w:rsidR="00AD1280" w:rsidRPr="002C62B6" w:rsidRDefault="0032239A">
      <w:pPr>
        <w:pStyle w:val="Textbody"/>
        <w:spacing w:before="240" w:after="120"/>
        <w:ind w:firstLine="708"/>
        <w:rPr>
          <w:rFonts w:asciiTheme="minorHAnsi" w:eastAsiaTheme="minorHAnsi" w:hAnsiTheme="minorHAnsi" w:cstheme="minorBidi"/>
          <w:bCs w:val="0"/>
          <w:i/>
          <w:kern w:val="0"/>
          <w:sz w:val="22"/>
          <w:szCs w:val="22"/>
          <w:lang w:eastAsia="en-US"/>
        </w:rPr>
        <w:pPrChange w:id="146" w:author="Fabiana Beal Pacheco" w:date="2017-03-20T15:27:00Z">
          <w:pPr>
            <w:pStyle w:val="Textbody"/>
            <w:spacing w:before="240" w:after="120"/>
          </w:pPr>
        </w:pPrChange>
      </w:pPr>
      <w:r w:rsidRPr="002C62B6">
        <w:rPr>
          <w:rFonts w:asciiTheme="minorHAnsi" w:eastAsiaTheme="minorHAnsi" w:hAnsiTheme="minorHAnsi" w:cstheme="minorBidi"/>
          <w:bCs w:val="0"/>
          <w:i/>
          <w:kern w:val="0"/>
          <w:sz w:val="22"/>
          <w:szCs w:val="22"/>
          <w:lang w:eastAsia="en-US"/>
        </w:rPr>
        <w:t xml:space="preserve">Missão da </w:t>
      </w:r>
      <w:r w:rsidR="00827F35" w:rsidRPr="002C62B6">
        <w:rPr>
          <w:rFonts w:asciiTheme="minorHAnsi" w:eastAsiaTheme="minorHAnsi" w:hAnsiTheme="minorHAnsi" w:cstheme="minorBidi"/>
          <w:bCs w:val="0"/>
          <w:i/>
          <w:kern w:val="0"/>
          <w:sz w:val="22"/>
          <w:szCs w:val="22"/>
          <w:lang w:eastAsia="en-US"/>
        </w:rPr>
        <w:t>TI do CAU/RS: Oferecer soluções de excelência para o gerenciamento dos processos, recursos e ações de tecnologia da informação</w:t>
      </w:r>
      <w:r w:rsidR="00740E07" w:rsidRPr="002C62B6">
        <w:rPr>
          <w:rFonts w:asciiTheme="minorHAnsi" w:eastAsiaTheme="minorHAnsi" w:hAnsiTheme="minorHAnsi" w:cstheme="minorBidi"/>
          <w:bCs w:val="0"/>
          <w:i/>
          <w:kern w:val="0"/>
          <w:sz w:val="22"/>
          <w:szCs w:val="22"/>
          <w:lang w:eastAsia="en-US"/>
        </w:rPr>
        <w:t>,</w:t>
      </w:r>
      <w:r w:rsidR="00827F35" w:rsidRPr="002C62B6">
        <w:rPr>
          <w:rFonts w:asciiTheme="minorHAnsi" w:eastAsiaTheme="minorHAnsi" w:hAnsiTheme="minorHAnsi" w:cstheme="minorBidi"/>
          <w:bCs w:val="0"/>
          <w:i/>
          <w:kern w:val="0"/>
          <w:sz w:val="22"/>
          <w:szCs w:val="22"/>
          <w:lang w:eastAsia="en-US"/>
        </w:rPr>
        <w:t xml:space="preserve"> apoiando a gestão do CAU/RS.</w:t>
      </w:r>
    </w:p>
    <w:p w14:paraId="1B4BE043" w14:textId="77777777" w:rsidR="002B4C64" w:rsidRDefault="002B4C64" w:rsidP="00A90EA3">
      <w:pPr>
        <w:pStyle w:val="Subttulo"/>
        <w:numPr>
          <w:ilvl w:val="1"/>
          <w:numId w:val="15"/>
        </w:numPr>
      </w:pPr>
      <w:bookmarkStart w:id="147" w:name="_Toc474487523"/>
      <w:r>
        <w:t>Visão</w:t>
      </w:r>
      <w:bookmarkEnd w:id="147"/>
    </w:p>
    <w:p w14:paraId="48E72F59" w14:textId="77777777" w:rsidR="007574B3" w:rsidRPr="007574B3" w:rsidRDefault="007574B3" w:rsidP="007574B3">
      <w:pPr>
        <w:pStyle w:val="Textbody"/>
        <w:spacing w:before="240" w:after="120"/>
        <w:ind w:firstLine="708"/>
        <w:rPr>
          <w:rFonts w:asciiTheme="minorHAnsi" w:eastAsiaTheme="minorHAnsi" w:hAnsiTheme="minorHAnsi" w:cstheme="minorBidi"/>
          <w:b w:val="0"/>
          <w:bCs w:val="0"/>
          <w:kern w:val="0"/>
          <w:sz w:val="22"/>
          <w:szCs w:val="22"/>
          <w:lang w:eastAsia="en-US"/>
        </w:rPr>
      </w:pPr>
      <w:r w:rsidRPr="007574B3">
        <w:rPr>
          <w:rFonts w:asciiTheme="minorHAnsi" w:eastAsiaTheme="minorHAnsi" w:hAnsiTheme="minorHAnsi" w:cstheme="minorBidi"/>
          <w:b w:val="0"/>
          <w:bCs w:val="0"/>
          <w:kern w:val="0"/>
          <w:sz w:val="22"/>
          <w:szCs w:val="22"/>
          <w:lang w:eastAsia="en-US"/>
        </w:rPr>
        <w:t>A visão de uma organização pode ser percebida como a direção desejada, o caminho que se pretende percorrer, uma proposta do que ela deseja alcançar a médio e longo prazo e, ainda, de como ela espera ser vista por todos.</w:t>
      </w:r>
    </w:p>
    <w:p w14:paraId="68104E55" w14:textId="77777777" w:rsidR="002F6B99" w:rsidRDefault="002F6B99" w:rsidP="007574B3">
      <w:pPr>
        <w:pStyle w:val="Textbody"/>
        <w:spacing w:before="240" w:after="120"/>
        <w:ind w:firstLine="708"/>
        <w:rPr>
          <w:rFonts w:asciiTheme="minorHAnsi" w:eastAsiaTheme="minorHAnsi" w:hAnsiTheme="minorHAnsi" w:cstheme="minorBidi"/>
          <w:b w:val="0"/>
          <w:bCs w:val="0"/>
          <w:kern w:val="0"/>
          <w:sz w:val="22"/>
          <w:szCs w:val="22"/>
          <w:lang w:eastAsia="en-US"/>
        </w:rPr>
      </w:pPr>
      <w:r w:rsidRPr="002F6B99">
        <w:rPr>
          <w:rFonts w:asciiTheme="minorHAnsi" w:eastAsiaTheme="minorHAnsi" w:hAnsiTheme="minorHAnsi" w:cstheme="minorBidi"/>
          <w:b w:val="0"/>
          <w:bCs w:val="0"/>
          <w:kern w:val="0"/>
          <w:sz w:val="22"/>
          <w:szCs w:val="22"/>
          <w:lang w:eastAsia="en-US"/>
        </w:rPr>
        <w:t>Visão do CAU/RS: Ser reconhecido como referência na defesa e fomento das boas práticas da Arquitetura e Urbanismo</w:t>
      </w:r>
    </w:p>
    <w:p w14:paraId="549A0D63" w14:textId="77777777" w:rsidR="00AD1280" w:rsidRPr="002C62B6" w:rsidRDefault="007574B3" w:rsidP="007574B3">
      <w:pPr>
        <w:pStyle w:val="Textbody"/>
        <w:spacing w:before="240" w:after="120"/>
        <w:ind w:firstLine="708"/>
        <w:rPr>
          <w:rFonts w:asciiTheme="minorHAnsi" w:eastAsiaTheme="minorHAnsi" w:hAnsiTheme="minorHAnsi" w:cstheme="minorBidi"/>
          <w:bCs w:val="0"/>
          <w:i/>
          <w:kern w:val="0"/>
          <w:sz w:val="22"/>
          <w:szCs w:val="22"/>
          <w:lang w:eastAsia="en-US"/>
        </w:rPr>
      </w:pPr>
      <w:r w:rsidRPr="002C62B6">
        <w:rPr>
          <w:rFonts w:asciiTheme="minorHAnsi" w:eastAsiaTheme="minorHAnsi" w:hAnsiTheme="minorHAnsi" w:cstheme="minorBidi"/>
          <w:bCs w:val="0"/>
          <w:i/>
          <w:kern w:val="0"/>
          <w:sz w:val="22"/>
          <w:szCs w:val="22"/>
          <w:lang w:eastAsia="en-US"/>
        </w:rPr>
        <w:t>Visão da TI do CAU/RS: Tornar a TI estratégica no suporte para a tomada de decisão, apoiando nos processos institucionais e infraestrutura necessária, de forma integrada.</w:t>
      </w:r>
    </w:p>
    <w:p w14:paraId="35006821" w14:textId="77777777" w:rsidR="002B4C64" w:rsidRDefault="002B4C64" w:rsidP="00A90EA3">
      <w:pPr>
        <w:pStyle w:val="Subttulo"/>
        <w:numPr>
          <w:ilvl w:val="1"/>
          <w:numId w:val="15"/>
        </w:numPr>
      </w:pPr>
      <w:bookmarkStart w:id="148" w:name="_Toc474487524"/>
      <w:r>
        <w:t>Valores</w:t>
      </w:r>
      <w:bookmarkEnd w:id="148"/>
    </w:p>
    <w:p w14:paraId="6BA799AB" w14:textId="77777777" w:rsidR="0071698A" w:rsidRPr="00700142" w:rsidRDefault="00700142" w:rsidP="00700142">
      <w:pPr>
        <w:pStyle w:val="Textbody"/>
        <w:spacing w:before="240" w:after="120"/>
        <w:ind w:firstLine="708"/>
        <w:rPr>
          <w:rFonts w:asciiTheme="minorHAnsi" w:eastAsiaTheme="minorHAnsi" w:hAnsiTheme="minorHAnsi" w:cstheme="minorBidi"/>
          <w:b w:val="0"/>
          <w:bCs w:val="0"/>
          <w:kern w:val="0"/>
          <w:sz w:val="22"/>
          <w:szCs w:val="22"/>
          <w:lang w:eastAsia="en-US"/>
        </w:rPr>
      </w:pPr>
      <w:r w:rsidRPr="00700142">
        <w:rPr>
          <w:rFonts w:asciiTheme="minorHAnsi" w:eastAsiaTheme="minorHAnsi" w:hAnsiTheme="minorHAnsi" w:cstheme="minorBidi"/>
          <w:b w:val="0"/>
          <w:bCs w:val="0"/>
          <w:kern w:val="0"/>
          <w:sz w:val="22"/>
          <w:szCs w:val="22"/>
          <w:lang w:eastAsia="en-US"/>
        </w:rPr>
        <w:t>Valores são crenças, costumes e ideias fundamentais em torno das quais a organização foi construída. Os valores direcionam as ações das pessoas na organização e contribui para a unidade e a coerência do trabalho.</w:t>
      </w:r>
    </w:p>
    <w:p w14:paraId="17BF339A" w14:textId="77777777" w:rsidR="00684B59" w:rsidRDefault="00684B59" w:rsidP="00700142">
      <w:pPr>
        <w:pStyle w:val="Textbody"/>
        <w:spacing w:before="240" w:after="120"/>
        <w:ind w:firstLine="708"/>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Valores do CAU/RS: </w:t>
      </w:r>
      <w:r w:rsidRPr="00684B59">
        <w:rPr>
          <w:rFonts w:asciiTheme="minorHAnsi" w:eastAsiaTheme="minorHAnsi" w:hAnsiTheme="minorHAnsi" w:cstheme="minorBidi"/>
          <w:b w:val="0"/>
          <w:bCs w:val="0"/>
          <w:kern w:val="0"/>
          <w:sz w:val="22"/>
          <w:szCs w:val="22"/>
          <w:lang w:eastAsia="en-US"/>
        </w:rPr>
        <w:t>Ética e transparência, Excelência organizacional, Comprometimento com a Inovação, Unicidade e integração, Democratização da informação e conhecimento, Interlocução da Arquitetura e Urbanismo na sociedade</w:t>
      </w:r>
      <w:r w:rsidR="009A288C">
        <w:rPr>
          <w:rFonts w:asciiTheme="minorHAnsi" w:eastAsiaTheme="minorHAnsi" w:hAnsiTheme="minorHAnsi" w:cstheme="minorBidi"/>
          <w:b w:val="0"/>
          <w:bCs w:val="0"/>
          <w:kern w:val="0"/>
          <w:sz w:val="22"/>
          <w:szCs w:val="22"/>
          <w:lang w:eastAsia="en-US"/>
        </w:rPr>
        <w:t>.</w:t>
      </w:r>
    </w:p>
    <w:p w14:paraId="1D2B65CD" w14:textId="77777777" w:rsidR="00AD1280" w:rsidRDefault="00700142" w:rsidP="00700142">
      <w:pPr>
        <w:pStyle w:val="Textbody"/>
        <w:spacing w:before="240" w:after="120"/>
        <w:ind w:firstLine="708"/>
        <w:rPr>
          <w:rFonts w:asciiTheme="minorHAnsi" w:eastAsiaTheme="minorHAnsi" w:hAnsiTheme="minorHAnsi" w:cstheme="minorBidi"/>
          <w:bCs w:val="0"/>
          <w:i/>
          <w:kern w:val="0"/>
          <w:sz w:val="22"/>
          <w:szCs w:val="22"/>
          <w:lang w:eastAsia="en-US"/>
        </w:rPr>
      </w:pPr>
      <w:r w:rsidRPr="002C62B6">
        <w:rPr>
          <w:rFonts w:asciiTheme="minorHAnsi" w:eastAsiaTheme="minorHAnsi" w:hAnsiTheme="minorHAnsi" w:cstheme="minorBidi"/>
          <w:bCs w:val="0"/>
          <w:i/>
          <w:kern w:val="0"/>
          <w:sz w:val="22"/>
          <w:szCs w:val="22"/>
          <w:lang w:eastAsia="en-US"/>
        </w:rPr>
        <w:t>Valores da TI do CAU/RS: Excelência Organizacional; Comprometimento com a inovação; Democratização da informação e conhecimento; Qualidade; Segurança.</w:t>
      </w:r>
    </w:p>
    <w:p w14:paraId="24ED2E8F" w14:textId="77777777" w:rsidR="009A288C" w:rsidRDefault="009A288C" w:rsidP="00700142">
      <w:pPr>
        <w:pStyle w:val="Textbody"/>
        <w:spacing w:before="240" w:after="120"/>
        <w:ind w:firstLine="708"/>
        <w:rPr>
          <w:rFonts w:asciiTheme="minorHAnsi" w:eastAsiaTheme="minorHAnsi" w:hAnsiTheme="minorHAnsi" w:cstheme="minorBidi"/>
          <w:bCs w:val="0"/>
          <w:i/>
          <w:kern w:val="0"/>
          <w:sz w:val="22"/>
          <w:szCs w:val="22"/>
          <w:lang w:eastAsia="en-US"/>
        </w:rPr>
      </w:pPr>
      <w:r>
        <w:rPr>
          <w:rFonts w:asciiTheme="minorHAnsi" w:eastAsiaTheme="minorHAnsi" w:hAnsiTheme="minorHAnsi" w:cstheme="minorBidi"/>
          <w:bCs w:val="0"/>
          <w:i/>
          <w:noProof/>
          <w:kern w:val="0"/>
          <w:sz w:val="22"/>
          <w:szCs w:val="22"/>
          <w:lang w:eastAsia="pt-BR"/>
        </w:rPr>
        <w:drawing>
          <wp:inline distT="0" distB="0" distL="0" distR="0" wp14:anchorId="1CA4EC81" wp14:editId="51B730C7">
            <wp:extent cx="3542665" cy="2069872"/>
            <wp:effectExtent l="0" t="0" r="635" b="698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9800" cy="2074041"/>
                    </a:xfrm>
                    <a:prstGeom prst="rect">
                      <a:avLst/>
                    </a:prstGeom>
                    <a:noFill/>
                  </pic:spPr>
                </pic:pic>
              </a:graphicData>
            </a:graphic>
          </wp:inline>
        </w:drawing>
      </w:r>
    </w:p>
    <w:p w14:paraId="3A1FE98F" w14:textId="77777777" w:rsidR="009A288C" w:rsidRPr="002C62B6" w:rsidRDefault="009A288C" w:rsidP="00700142">
      <w:pPr>
        <w:pStyle w:val="Textbody"/>
        <w:spacing w:before="240" w:after="120"/>
        <w:ind w:firstLine="708"/>
        <w:rPr>
          <w:rFonts w:asciiTheme="minorHAnsi" w:eastAsiaTheme="minorHAnsi" w:hAnsiTheme="minorHAnsi" w:cstheme="minorBidi"/>
          <w:bCs w:val="0"/>
          <w:i/>
          <w:kern w:val="0"/>
          <w:sz w:val="22"/>
          <w:szCs w:val="22"/>
          <w:lang w:eastAsia="en-US"/>
        </w:rPr>
      </w:pPr>
    </w:p>
    <w:p w14:paraId="754FE2F8" w14:textId="77777777" w:rsidR="002B4C64" w:rsidRDefault="009A288C" w:rsidP="00A90EA3">
      <w:pPr>
        <w:pStyle w:val="Subttulo"/>
        <w:numPr>
          <w:ilvl w:val="1"/>
          <w:numId w:val="15"/>
        </w:numPr>
      </w:pPr>
      <w:bookmarkStart w:id="149" w:name="_Toc474487525"/>
      <w:r>
        <w:lastRenderedPageBreak/>
        <w:t xml:space="preserve">Objetivos </w:t>
      </w:r>
      <w:r w:rsidR="002B4C64">
        <w:t>Estratégicos</w:t>
      </w:r>
      <w:bookmarkEnd w:id="149"/>
    </w:p>
    <w:p w14:paraId="14C34400" w14:textId="77777777" w:rsidR="009A66FD" w:rsidRDefault="009A66FD" w:rsidP="007C0A4C">
      <w:pPr>
        <w:pStyle w:val="Textbody"/>
        <w:spacing w:before="240" w:after="120"/>
        <w:ind w:firstLine="708"/>
        <w:rPr>
          <w:rFonts w:asciiTheme="minorHAnsi" w:eastAsiaTheme="minorHAnsi" w:hAnsiTheme="minorHAnsi" w:cstheme="minorBidi"/>
          <w:b w:val="0"/>
          <w:bCs w:val="0"/>
          <w:kern w:val="0"/>
          <w:sz w:val="22"/>
          <w:szCs w:val="22"/>
          <w:lang w:eastAsia="en-US"/>
        </w:rPr>
      </w:pPr>
      <w:r w:rsidRPr="00D303AE">
        <w:rPr>
          <w:rFonts w:asciiTheme="minorHAnsi" w:eastAsiaTheme="minorHAnsi" w:hAnsiTheme="minorHAnsi" w:cstheme="minorBidi"/>
          <w:b w:val="0"/>
          <w:bCs w:val="0"/>
          <w:kern w:val="0"/>
          <w:sz w:val="22"/>
          <w:szCs w:val="22"/>
          <w:lang w:eastAsia="en-US"/>
        </w:rPr>
        <w:t xml:space="preserve">Um objetivo estratégico pode ser considerado como um resultado a ser alcançado. Adicionalmente os objetivos de TI devem estar concentrados em atender os objetivos institucionais e </w:t>
      </w:r>
      <w:r w:rsidR="00D303AE" w:rsidRPr="00D303AE">
        <w:rPr>
          <w:rFonts w:asciiTheme="minorHAnsi" w:eastAsiaTheme="minorHAnsi" w:hAnsiTheme="minorHAnsi" w:cstheme="minorBidi"/>
          <w:b w:val="0"/>
          <w:bCs w:val="0"/>
          <w:kern w:val="0"/>
          <w:sz w:val="22"/>
          <w:szCs w:val="22"/>
          <w:lang w:eastAsia="en-US"/>
        </w:rPr>
        <w:t xml:space="preserve">devem </w:t>
      </w:r>
      <w:r w:rsidRPr="00D303AE">
        <w:rPr>
          <w:rFonts w:asciiTheme="minorHAnsi" w:eastAsiaTheme="minorHAnsi" w:hAnsiTheme="minorHAnsi" w:cstheme="minorBidi"/>
          <w:b w:val="0"/>
          <w:bCs w:val="0"/>
          <w:kern w:val="0"/>
          <w:sz w:val="22"/>
          <w:szCs w:val="22"/>
          <w:lang w:eastAsia="en-US"/>
        </w:rPr>
        <w:t xml:space="preserve">estar alinhados aos negócios da </w:t>
      </w:r>
      <w:r w:rsidR="007C0A4C" w:rsidRPr="00D303AE">
        <w:rPr>
          <w:rFonts w:asciiTheme="minorHAnsi" w:eastAsiaTheme="minorHAnsi" w:hAnsiTheme="minorHAnsi" w:cstheme="minorBidi"/>
          <w:b w:val="0"/>
          <w:bCs w:val="0"/>
          <w:kern w:val="0"/>
          <w:sz w:val="22"/>
          <w:szCs w:val="22"/>
          <w:lang w:eastAsia="en-US"/>
        </w:rPr>
        <w:t>organização</w:t>
      </w:r>
      <w:r w:rsidRPr="00D303AE">
        <w:rPr>
          <w:rFonts w:asciiTheme="minorHAnsi" w:eastAsiaTheme="minorHAnsi" w:hAnsiTheme="minorHAnsi" w:cstheme="minorBidi"/>
          <w:b w:val="0"/>
          <w:bCs w:val="0"/>
          <w:kern w:val="0"/>
          <w:sz w:val="22"/>
          <w:szCs w:val="22"/>
          <w:lang w:eastAsia="en-US"/>
        </w:rPr>
        <w:t xml:space="preserve">. </w:t>
      </w:r>
      <w:r w:rsidR="006C0AF0">
        <w:rPr>
          <w:rFonts w:asciiTheme="minorHAnsi" w:eastAsiaTheme="minorHAnsi" w:hAnsiTheme="minorHAnsi" w:cstheme="minorBidi"/>
          <w:b w:val="0"/>
          <w:bCs w:val="0"/>
          <w:kern w:val="0"/>
          <w:sz w:val="22"/>
          <w:szCs w:val="22"/>
          <w:lang w:eastAsia="en-US"/>
        </w:rPr>
        <w:t xml:space="preserve"> Os objetivos propostos para a Unidade de TI do CAU/RS são:</w:t>
      </w:r>
    </w:p>
    <w:tbl>
      <w:tblPr>
        <w:tblW w:w="9300" w:type="dxa"/>
        <w:tblInd w:w="55" w:type="dxa"/>
        <w:tblCellMar>
          <w:left w:w="70" w:type="dxa"/>
          <w:right w:w="70" w:type="dxa"/>
        </w:tblCellMar>
        <w:tblLook w:val="04A0" w:firstRow="1" w:lastRow="0" w:firstColumn="1" w:lastColumn="0" w:noHBand="0" w:noVBand="1"/>
      </w:tblPr>
      <w:tblGrid>
        <w:gridCol w:w="617"/>
        <w:gridCol w:w="2180"/>
        <w:gridCol w:w="6540"/>
      </w:tblGrid>
      <w:tr w:rsidR="009A288C" w:rsidRPr="009A288C" w14:paraId="5C829778" w14:textId="77777777" w:rsidTr="009A288C">
        <w:trPr>
          <w:trHeight w:val="615"/>
        </w:trPr>
        <w:tc>
          <w:tcPr>
            <w:tcW w:w="58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21469E0" w14:textId="77777777" w:rsidR="009A288C" w:rsidRPr="009A288C" w:rsidRDefault="009A288C" w:rsidP="009A288C">
            <w:pPr>
              <w:spacing w:after="0" w:line="240" w:lineRule="auto"/>
              <w:jc w:val="center"/>
              <w:rPr>
                <w:rFonts w:ascii="Calibri" w:eastAsia="Times New Roman" w:hAnsi="Calibri" w:cs="Times New Roman"/>
                <w:b/>
                <w:bCs/>
                <w:color w:val="000000"/>
                <w:lang w:eastAsia="pt-BR"/>
              </w:rPr>
            </w:pPr>
            <w:r w:rsidRPr="009A288C">
              <w:rPr>
                <w:rFonts w:ascii="Calibri" w:eastAsia="Times New Roman" w:hAnsi="Calibri" w:cs="Times New Roman"/>
                <w:b/>
                <w:bCs/>
                <w:color w:val="000000"/>
                <w:lang w:eastAsia="pt-BR"/>
              </w:rPr>
              <w:t>ID</w:t>
            </w:r>
          </w:p>
        </w:tc>
        <w:tc>
          <w:tcPr>
            <w:tcW w:w="2180" w:type="dxa"/>
            <w:tcBorders>
              <w:top w:val="single" w:sz="12" w:space="0" w:color="auto"/>
              <w:left w:val="nil"/>
              <w:bottom w:val="single" w:sz="4" w:space="0" w:color="auto"/>
              <w:right w:val="single" w:sz="4" w:space="0" w:color="auto"/>
            </w:tcBorders>
            <w:shd w:val="clear" w:color="auto" w:fill="auto"/>
            <w:noWrap/>
            <w:vAlign w:val="center"/>
            <w:hideMark/>
          </w:tcPr>
          <w:p w14:paraId="042E80DC" w14:textId="77777777" w:rsidR="009A288C" w:rsidRPr="009A288C" w:rsidRDefault="009A288C" w:rsidP="009A288C">
            <w:pPr>
              <w:spacing w:after="0" w:line="240" w:lineRule="auto"/>
              <w:jc w:val="center"/>
              <w:rPr>
                <w:rFonts w:ascii="Calibri" w:eastAsia="Times New Roman" w:hAnsi="Calibri" w:cs="Times New Roman"/>
                <w:b/>
                <w:bCs/>
                <w:color w:val="000000"/>
                <w:lang w:eastAsia="pt-BR"/>
              </w:rPr>
            </w:pPr>
            <w:r w:rsidRPr="009A288C">
              <w:rPr>
                <w:rFonts w:ascii="Calibri" w:eastAsia="Times New Roman" w:hAnsi="Calibri" w:cs="Times New Roman"/>
                <w:b/>
                <w:bCs/>
                <w:color w:val="000000"/>
                <w:lang w:eastAsia="pt-BR"/>
              </w:rPr>
              <w:t>Perspectiva</w:t>
            </w:r>
          </w:p>
        </w:tc>
        <w:tc>
          <w:tcPr>
            <w:tcW w:w="6540" w:type="dxa"/>
            <w:tcBorders>
              <w:top w:val="single" w:sz="12" w:space="0" w:color="auto"/>
              <w:left w:val="nil"/>
              <w:bottom w:val="single" w:sz="4" w:space="0" w:color="auto"/>
              <w:right w:val="single" w:sz="12" w:space="0" w:color="auto"/>
            </w:tcBorders>
            <w:shd w:val="clear" w:color="auto" w:fill="auto"/>
            <w:noWrap/>
            <w:vAlign w:val="center"/>
            <w:hideMark/>
          </w:tcPr>
          <w:p w14:paraId="07121A2B" w14:textId="77777777" w:rsidR="009A288C" w:rsidRPr="009A288C" w:rsidRDefault="009A288C" w:rsidP="009A288C">
            <w:pPr>
              <w:spacing w:after="0" w:line="240" w:lineRule="auto"/>
              <w:jc w:val="center"/>
              <w:rPr>
                <w:rFonts w:ascii="Calibri" w:eastAsia="Times New Roman" w:hAnsi="Calibri" w:cs="Times New Roman"/>
                <w:b/>
                <w:bCs/>
                <w:color w:val="000000"/>
                <w:lang w:eastAsia="pt-BR"/>
              </w:rPr>
            </w:pPr>
            <w:r w:rsidRPr="009A288C">
              <w:rPr>
                <w:rFonts w:ascii="Calibri" w:eastAsia="Times New Roman" w:hAnsi="Calibri" w:cs="Times New Roman"/>
                <w:b/>
                <w:bCs/>
                <w:color w:val="000000"/>
                <w:lang w:eastAsia="pt-BR"/>
              </w:rPr>
              <w:t>Objetivo Estratégico</w:t>
            </w:r>
          </w:p>
        </w:tc>
      </w:tr>
      <w:tr w:rsidR="009A288C" w:rsidRPr="009A288C" w14:paraId="1A80EDF5" w14:textId="77777777" w:rsidTr="009A288C">
        <w:trPr>
          <w:trHeight w:val="300"/>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18F9CB1C"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OE1</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41F1B5F5" w14:textId="77777777" w:rsidR="009A288C" w:rsidRPr="009A288C" w:rsidRDefault="009A288C" w:rsidP="009A288C">
            <w:pPr>
              <w:spacing w:after="0" w:line="240" w:lineRule="auto"/>
              <w:jc w:val="center"/>
              <w:rPr>
                <w:rFonts w:ascii="Calibri" w:eastAsia="Times New Roman" w:hAnsi="Calibri" w:cs="Times New Roman"/>
                <w:b/>
                <w:bCs/>
                <w:color w:val="000000"/>
                <w:lang w:eastAsia="pt-BR"/>
              </w:rPr>
            </w:pPr>
            <w:r w:rsidRPr="009A288C">
              <w:rPr>
                <w:rFonts w:ascii="Calibri" w:eastAsia="Times New Roman" w:hAnsi="Calibri" w:cs="Times New Roman"/>
                <w:b/>
                <w:bCs/>
                <w:color w:val="000000"/>
                <w:lang w:eastAsia="pt-BR"/>
              </w:rPr>
              <w:t>Processos internos</w:t>
            </w:r>
          </w:p>
        </w:tc>
        <w:tc>
          <w:tcPr>
            <w:tcW w:w="6540" w:type="dxa"/>
            <w:tcBorders>
              <w:top w:val="nil"/>
              <w:left w:val="nil"/>
              <w:bottom w:val="single" w:sz="4" w:space="0" w:color="auto"/>
              <w:right w:val="single" w:sz="12" w:space="0" w:color="auto"/>
            </w:tcBorders>
            <w:shd w:val="clear" w:color="auto" w:fill="auto"/>
            <w:vAlign w:val="bottom"/>
            <w:hideMark/>
          </w:tcPr>
          <w:p w14:paraId="70DE4819"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Aprimorar o uso de práticas de gestão de projetos</w:t>
            </w:r>
          </w:p>
        </w:tc>
      </w:tr>
      <w:tr w:rsidR="009A288C" w:rsidRPr="009A288C" w14:paraId="542A6023" w14:textId="77777777" w:rsidTr="009A288C">
        <w:trPr>
          <w:trHeight w:val="300"/>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5F3581AE"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OE2</w:t>
            </w:r>
          </w:p>
        </w:tc>
        <w:tc>
          <w:tcPr>
            <w:tcW w:w="2180" w:type="dxa"/>
            <w:vMerge/>
            <w:tcBorders>
              <w:top w:val="nil"/>
              <w:left w:val="single" w:sz="4" w:space="0" w:color="auto"/>
              <w:bottom w:val="single" w:sz="4" w:space="0" w:color="000000"/>
              <w:right w:val="single" w:sz="4" w:space="0" w:color="auto"/>
            </w:tcBorders>
            <w:vAlign w:val="center"/>
            <w:hideMark/>
          </w:tcPr>
          <w:p w14:paraId="22BCDA76" w14:textId="77777777" w:rsidR="009A288C" w:rsidRPr="009A288C" w:rsidRDefault="009A288C" w:rsidP="009A288C">
            <w:pPr>
              <w:spacing w:after="0" w:line="240" w:lineRule="auto"/>
              <w:rPr>
                <w:rFonts w:ascii="Calibri" w:eastAsia="Times New Roman" w:hAnsi="Calibri" w:cs="Times New Roman"/>
                <w:b/>
                <w:bCs/>
                <w:color w:val="000000"/>
                <w:lang w:eastAsia="pt-BR"/>
              </w:rPr>
            </w:pPr>
          </w:p>
        </w:tc>
        <w:tc>
          <w:tcPr>
            <w:tcW w:w="6540" w:type="dxa"/>
            <w:tcBorders>
              <w:top w:val="nil"/>
              <w:left w:val="nil"/>
              <w:bottom w:val="single" w:sz="4" w:space="0" w:color="auto"/>
              <w:right w:val="single" w:sz="12" w:space="0" w:color="auto"/>
            </w:tcBorders>
            <w:shd w:val="clear" w:color="auto" w:fill="auto"/>
            <w:vAlign w:val="bottom"/>
            <w:hideMark/>
          </w:tcPr>
          <w:p w14:paraId="4215AA13"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Aprimorar o uso do plano de gestão de riscos</w:t>
            </w:r>
          </w:p>
        </w:tc>
      </w:tr>
      <w:tr w:rsidR="009A288C" w:rsidRPr="009A288C" w14:paraId="13F47516" w14:textId="77777777" w:rsidTr="009A288C">
        <w:trPr>
          <w:trHeight w:val="300"/>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78B6F242"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OE3</w:t>
            </w:r>
          </w:p>
        </w:tc>
        <w:tc>
          <w:tcPr>
            <w:tcW w:w="2180" w:type="dxa"/>
            <w:vMerge/>
            <w:tcBorders>
              <w:top w:val="nil"/>
              <w:left w:val="single" w:sz="4" w:space="0" w:color="auto"/>
              <w:bottom w:val="single" w:sz="4" w:space="0" w:color="000000"/>
              <w:right w:val="single" w:sz="4" w:space="0" w:color="auto"/>
            </w:tcBorders>
            <w:vAlign w:val="center"/>
            <w:hideMark/>
          </w:tcPr>
          <w:p w14:paraId="1D78BC20" w14:textId="77777777" w:rsidR="009A288C" w:rsidRPr="009A288C" w:rsidRDefault="009A288C" w:rsidP="009A288C">
            <w:pPr>
              <w:spacing w:after="0" w:line="240" w:lineRule="auto"/>
              <w:rPr>
                <w:rFonts w:ascii="Calibri" w:eastAsia="Times New Roman" w:hAnsi="Calibri" w:cs="Times New Roman"/>
                <w:b/>
                <w:bCs/>
                <w:color w:val="000000"/>
                <w:lang w:eastAsia="pt-BR"/>
              </w:rPr>
            </w:pPr>
          </w:p>
        </w:tc>
        <w:tc>
          <w:tcPr>
            <w:tcW w:w="6540" w:type="dxa"/>
            <w:tcBorders>
              <w:top w:val="nil"/>
              <w:left w:val="nil"/>
              <w:bottom w:val="single" w:sz="4" w:space="0" w:color="auto"/>
              <w:right w:val="single" w:sz="12" w:space="0" w:color="auto"/>
            </w:tcBorders>
            <w:shd w:val="clear" w:color="auto" w:fill="auto"/>
            <w:vAlign w:val="bottom"/>
            <w:hideMark/>
          </w:tcPr>
          <w:p w14:paraId="3BD5CBB3"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Aprimorar o uso da gestão de incidentes</w:t>
            </w:r>
          </w:p>
        </w:tc>
      </w:tr>
      <w:tr w:rsidR="009A288C" w:rsidRPr="009A288C" w14:paraId="2C4E2B54" w14:textId="77777777" w:rsidTr="009A288C">
        <w:trPr>
          <w:trHeight w:val="360"/>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243C856A"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OE4</w:t>
            </w:r>
          </w:p>
        </w:tc>
        <w:tc>
          <w:tcPr>
            <w:tcW w:w="2180" w:type="dxa"/>
            <w:vMerge/>
            <w:tcBorders>
              <w:top w:val="nil"/>
              <w:left w:val="single" w:sz="4" w:space="0" w:color="auto"/>
              <w:bottom w:val="single" w:sz="4" w:space="0" w:color="000000"/>
              <w:right w:val="single" w:sz="4" w:space="0" w:color="auto"/>
            </w:tcBorders>
            <w:vAlign w:val="center"/>
            <w:hideMark/>
          </w:tcPr>
          <w:p w14:paraId="40D704BB" w14:textId="77777777" w:rsidR="009A288C" w:rsidRPr="009A288C" w:rsidRDefault="009A288C" w:rsidP="009A288C">
            <w:pPr>
              <w:spacing w:after="0" w:line="240" w:lineRule="auto"/>
              <w:rPr>
                <w:rFonts w:ascii="Calibri" w:eastAsia="Times New Roman" w:hAnsi="Calibri" w:cs="Times New Roman"/>
                <w:b/>
                <w:bCs/>
                <w:color w:val="000000"/>
                <w:lang w:eastAsia="pt-BR"/>
              </w:rPr>
            </w:pPr>
          </w:p>
        </w:tc>
        <w:tc>
          <w:tcPr>
            <w:tcW w:w="6540" w:type="dxa"/>
            <w:tcBorders>
              <w:top w:val="nil"/>
              <w:left w:val="nil"/>
              <w:bottom w:val="single" w:sz="4" w:space="0" w:color="auto"/>
              <w:right w:val="single" w:sz="12" w:space="0" w:color="auto"/>
            </w:tcBorders>
            <w:shd w:val="clear" w:color="auto" w:fill="auto"/>
            <w:vAlign w:val="bottom"/>
            <w:hideMark/>
          </w:tcPr>
          <w:p w14:paraId="13DD4FE1"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Prover a infraestrutura de TI apropriada e necessária às atividades finalísticas do CAU/RS</w:t>
            </w:r>
          </w:p>
        </w:tc>
      </w:tr>
      <w:tr w:rsidR="009A288C" w:rsidRPr="009A288C" w14:paraId="4C96542D" w14:textId="77777777" w:rsidTr="009A288C">
        <w:trPr>
          <w:trHeight w:val="300"/>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4DE0FF05"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OE5</w:t>
            </w:r>
          </w:p>
        </w:tc>
        <w:tc>
          <w:tcPr>
            <w:tcW w:w="2180" w:type="dxa"/>
            <w:vMerge/>
            <w:tcBorders>
              <w:top w:val="nil"/>
              <w:left w:val="single" w:sz="4" w:space="0" w:color="auto"/>
              <w:bottom w:val="single" w:sz="4" w:space="0" w:color="000000"/>
              <w:right w:val="single" w:sz="4" w:space="0" w:color="auto"/>
            </w:tcBorders>
            <w:vAlign w:val="center"/>
            <w:hideMark/>
          </w:tcPr>
          <w:p w14:paraId="4BA443EC" w14:textId="77777777" w:rsidR="009A288C" w:rsidRPr="009A288C" w:rsidRDefault="009A288C" w:rsidP="009A288C">
            <w:pPr>
              <w:spacing w:after="0" w:line="240" w:lineRule="auto"/>
              <w:rPr>
                <w:rFonts w:ascii="Calibri" w:eastAsia="Times New Roman" w:hAnsi="Calibri" w:cs="Times New Roman"/>
                <w:b/>
                <w:bCs/>
                <w:color w:val="000000"/>
                <w:lang w:eastAsia="pt-BR"/>
              </w:rPr>
            </w:pPr>
          </w:p>
        </w:tc>
        <w:tc>
          <w:tcPr>
            <w:tcW w:w="6540" w:type="dxa"/>
            <w:tcBorders>
              <w:top w:val="nil"/>
              <w:left w:val="nil"/>
              <w:bottom w:val="single" w:sz="4" w:space="0" w:color="auto"/>
              <w:right w:val="single" w:sz="12" w:space="0" w:color="auto"/>
            </w:tcBorders>
            <w:shd w:val="clear" w:color="auto" w:fill="auto"/>
            <w:vAlign w:val="bottom"/>
            <w:hideMark/>
          </w:tcPr>
          <w:p w14:paraId="77CE9E28"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Garantir a disponibilidade e transparência das informações</w:t>
            </w:r>
          </w:p>
        </w:tc>
      </w:tr>
      <w:tr w:rsidR="009A288C" w:rsidRPr="009A288C" w14:paraId="0CE2E40B" w14:textId="77777777" w:rsidTr="009A288C">
        <w:trPr>
          <w:trHeight w:val="300"/>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3E280EB3"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OE6</w:t>
            </w:r>
          </w:p>
        </w:tc>
        <w:tc>
          <w:tcPr>
            <w:tcW w:w="2180" w:type="dxa"/>
            <w:vMerge/>
            <w:tcBorders>
              <w:top w:val="nil"/>
              <w:left w:val="single" w:sz="4" w:space="0" w:color="auto"/>
              <w:bottom w:val="single" w:sz="4" w:space="0" w:color="000000"/>
              <w:right w:val="single" w:sz="4" w:space="0" w:color="auto"/>
            </w:tcBorders>
            <w:vAlign w:val="center"/>
            <w:hideMark/>
          </w:tcPr>
          <w:p w14:paraId="21C8C664" w14:textId="77777777" w:rsidR="009A288C" w:rsidRPr="009A288C" w:rsidRDefault="009A288C" w:rsidP="009A288C">
            <w:pPr>
              <w:spacing w:after="0" w:line="240" w:lineRule="auto"/>
              <w:rPr>
                <w:rFonts w:ascii="Calibri" w:eastAsia="Times New Roman" w:hAnsi="Calibri" w:cs="Times New Roman"/>
                <w:b/>
                <w:bCs/>
                <w:color w:val="000000"/>
                <w:lang w:eastAsia="pt-BR"/>
              </w:rPr>
            </w:pPr>
          </w:p>
        </w:tc>
        <w:tc>
          <w:tcPr>
            <w:tcW w:w="6540" w:type="dxa"/>
            <w:tcBorders>
              <w:top w:val="nil"/>
              <w:left w:val="nil"/>
              <w:bottom w:val="single" w:sz="4" w:space="0" w:color="auto"/>
              <w:right w:val="single" w:sz="12" w:space="0" w:color="auto"/>
            </w:tcBorders>
            <w:shd w:val="clear" w:color="auto" w:fill="auto"/>
            <w:vAlign w:val="bottom"/>
            <w:hideMark/>
          </w:tcPr>
          <w:p w14:paraId="2E6FAA3E"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Aprimorar o uso de gestão de mudanças</w:t>
            </w:r>
          </w:p>
        </w:tc>
      </w:tr>
      <w:tr w:rsidR="009A288C" w:rsidRPr="009A288C" w14:paraId="54ED76ED" w14:textId="77777777" w:rsidTr="009A288C">
        <w:trPr>
          <w:trHeight w:val="300"/>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77533377"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OE7</w:t>
            </w:r>
          </w:p>
        </w:tc>
        <w:tc>
          <w:tcPr>
            <w:tcW w:w="2180" w:type="dxa"/>
            <w:vMerge/>
            <w:tcBorders>
              <w:top w:val="nil"/>
              <w:left w:val="single" w:sz="4" w:space="0" w:color="auto"/>
              <w:bottom w:val="single" w:sz="4" w:space="0" w:color="000000"/>
              <w:right w:val="single" w:sz="4" w:space="0" w:color="auto"/>
            </w:tcBorders>
            <w:vAlign w:val="center"/>
            <w:hideMark/>
          </w:tcPr>
          <w:p w14:paraId="4DEA4248" w14:textId="77777777" w:rsidR="009A288C" w:rsidRPr="009A288C" w:rsidRDefault="009A288C" w:rsidP="009A288C">
            <w:pPr>
              <w:spacing w:after="0" w:line="240" w:lineRule="auto"/>
              <w:rPr>
                <w:rFonts w:ascii="Calibri" w:eastAsia="Times New Roman" w:hAnsi="Calibri" w:cs="Times New Roman"/>
                <w:b/>
                <w:bCs/>
                <w:color w:val="000000"/>
                <w:lang w:eastAsia="pt-BR"/>
              </w:rPr>
            </w:pPr>
          </w:p>
        </w:tc>
        <w:tc>
          <w:tcPr>
            <w:tcW w:w="6540" w:type="dxa"/>
            <w:tcBorders>
              <w:top w:val="nil"/>
              <w:left w:val="nil"/>
              <w:bottom w:val="single" w:sz="4" w:space="0" w:color="auto"/>
              <w:right w:val="single" w:sz="12" w:space="0" w:color="auto"/>
            </w:tcBorders>
            <w:shd w:val="clear" w:color="auto" w:fill="auto"/>
            <w:vAlign w:val="bottom"/>
            <w:hideMark/>
          </w:tcPr>
          <w:p w14:paraId="2EFDAD48"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Promover a segurança da informação e comunicação</w:t>
            </w:r>
          </w:p>
        </w:tc>
      </w:tr>
      <w:tr w:rsidR="009A288C" w:rsidRPr="009A288C" w14:paraId="71FDCEFD" w14:textId="77777777" w:rsidTr="009A288C">
        <w:trPr>
          <w:trHeight w:val="315"/>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34F83EC9"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OE8</w:t>
            </w:r>
          </w:p>
        </w:tc>
        <w:tc>
          <w:tcPr>
            <w:tcW w:w="2180" w:type="dxa"/>
            <w:vMerge/>
            <w:tcBorders>
              <w:top w:val="nil"/>
              <w:left w:val="single" w:sz="4" w:space="0" w:color="auto"/>
              <w:bottom w:val="single" w:sz="4" w:space="0" w:color="000000"/>
              <w:right w:val="single" w:sz="4" w:space="0" w:color="auto"/>
            </w:tcBorders>
            <w:vAlign w:val="center"/>
            <w:hideMark/>
          </w:tcPr>
          <w:p w14:paraId="328D72F2" w14:textId="77777777" w:rsidR="009A288C" w:rsidRPr="009A288C" w:rsidRDefault="009A288C" w:rsidP="009A288C">
            <w:pPr>
              <w:spacing w:after="0" w:line="240" w:lineRule="auto"/>
              <w:rPr>
                <w:rFonts w:ascii="Calibri" w:eastAsia="Times New Roman" w:hAnsi="Calibri" w:cs="Times New Roman"/>
                <w:b/>
                <w:bCs/>
                <w:color w:val="000000"/>
                <w:lang w:eastAsia="pt-BR"/>
              </w:rPr>
            </w:pPr>
          </w:p>
        </w:tc>
        <w:tc>
          <w:tcPr>
            <w:tcW w:w="6540" w:type="dxa"/>
            <w:tcBorders>
              <w:top w:val="nil"/>
              <w:left w:val="nil"/>
              <w:bottom w:val="single" w:sz="4" w:space="0" w:color="auto"/>
              <w:right w:val="single" w:sz="12" w:space="0" w:color="auto"/>
            </w:tcBorders>
            <w:shd w:val="clear" w:color="auto" w:fill="auto"/>
            <w:vAlign w:val="bottom"/>
            <w:hideMark/>
          </w:tcPr>
          <w:p w14:paraId="777F8427"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Desenvolver a capacidade e oportunidade de inovação tecnológica</w:t>
            </w:r>
          </w:p>
        </w:tc>
      </w:tr>
      <w:tr w:rsidR="009A288C" w:rsidRPr="009A288C" w14:paraId="4DFEDD78" w14:textId="77777777" w:rsidTr="009A288C">
        <w:trPr>
          <w:trHeight w:val="300"/>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30FAC5CF"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OE9</w:t>
            </w:r>
          </w:p>
        </w:tc>
        <w:tc>
          <w:tcPr>
            <w:tcW w:w="2180" w:type="dxa"/>
            <w:tcBorders>
              <w:top w:val="nil"/>
              <w:left w:val="nil"/>
              <w:bottom w:val="single" w:sz="4" w:space="0" w:color="auto"/>
              <w:right w:val="single" w:sz="4" w:space="0" w:color="auto"/>
            </w:tcBorders>
            <w:shd w:val="clear" w:color="auto" w:fill="auto"/>
            <w:noWrap/>
            <w:vAlign w:val="center"/>
            <w:hideMark/>
          </w:tcPr>
          <w:p w14:paraId="1F836075" w14:textId="77777777" w:rsidR="009A288C" w:rsidRPr="009A288C" w:rsidRDefault="009A288C" w:rsidP="009A288C">
            <w:pPr>
              <w:spacing w:after="0" w:line="240" w:lineRule="auto"/>
              <w:jc w:val="center"/>
              <w:rPr>
                <w:rFonts w:ascii="Calibri" w:eastAsia="Times New Roman" w:hAnsi="Calibri" w:cs="Times New Roman"/>
                <w:b/>
                <w:bCs/>
                <w:color w:val="000000"/>
                <w:lang w:eastAsia="pt-BR"/>
              </w:rPr>
            </w:pPr>
            <w:r w:rsidRPr="009A288C">
              <w:rPr>
                <w:rFonts w:ascii="Calibri" w:eastAsia="Times New Roman" w:hAnsi="Calibri" w:cs="Times New Roman"/>
                <w:b/>
                <w:bCs/>
                <w:color w:val="000000"/>
                <w:lang w:eastAsia="pt-BR"/>
              </w:rPr>
              <w:t>Financeiro</w:t>
            </w:r>
          </w:p>
        </w:tc>
        <w:tc>
          <w:tcPr>
            <w:tcW w:w="6540" w:type="dxa"/>
            <w:tcBorders>
              <w:top w:val="nil"/>
              <w:left w:val="nil"/>
              <w:bottom w:val="single" w:sz="4" w:space="0" w:color="auto"/>
              <w:right w:val="single" w:sz="12" w:space="0" w:color="auto"/>
            </w:tcBorders>
            <w:shd w:val="clear" w:color="auto" w:fill="auto"/>
            <w:vAlign w:val="center"/>
            <w:hideMark/>
          </w:tcPr>
          <w:p w14:paraId="0E181C35"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Garantir a gestão e execução dos recursos orçamentários de TI</w:t>
            </w:r>
          </w:p>
        </w:tc>
      </w:tr>
      <w:tr w:rsidR="009A288C" w:rsidRPr="009A288C" w14:paraId="3706F919" w14:textId="77777777" w:rsidTr="009A288C">
        <w:trPr>
          <w:trHeight w:val="300"/>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4583119F"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OE10</w:t>
            </w:r>
          </w:p>
        </w:tc>
        <w:tc>
          <w:tcPr>
            <w:tcW w:w="2180" w:type="dxa"/>
            <w:tcBorders>
              <w:top w:val="nil"/>
              <w:left w:val="nil"/>
              <w:bottom w:val="single" w:sz="4" w:space="0" w:color="auto"/>
              <w:right w:val="single" w:sz="4" w:space="0" w:color="auto"/>
            </w:tcBorders>
            <w:shd w:val="clear" w:color="auto" w:fill="auto"/>
            <w:noWrap/>
            <w:vAlign w:val="center"/>
            <w:hideMark/>
          </w:tcPr>
          <w:p w14:paraId="5047D01C" w14:textId="77777777" w:rsidR="009A288C" w:rsidRPr="009A288C" w:rsidRDefault="009A288C" w:rsidP="009A288C">
            <w:pPr>
              <w:spacing w:after="0" w:line="240" w:lineRule="auto"/>
              <w:jc w:val="center"/>
              <w:rPr>
                <w:rFonts w:ascii="Calibri" w:eastAsia="Times New Roman" w:hAnsi="Calibri" w:cs="Times New Roman"/>
                <w:b/>
                <w:bCs/>
                <w:color w:val="000000"/>
                <w:lang w:eastAsia="pt-BR"/>
              </w:rPr>
            </w:pPr>
            <w:r w:rsidRPr="009A288C">
              <w:rPr>
                <w:rFonts w:ascii="Calibri" w:eastAsia="Times New Roman" w:hAnsi="Calibri" w:cs="Times New Roman"/>
                <w:b/>
                <w:bCs/>
                <w:color w:val="000000"/>
                <w:lang w:eastAsia="pt-BR"/>
              </w:rPr>
              <w:t>Público</w:t>
            </w:r>
          </w:p>
        </w:tc>
        <w:tc>
          <w:tcPr>
            <w:tcW w:w="6540" w:type="dxa"/>
            <w:tcBorders>
              <w:top w:val="nil"/>
              <w:left w:val="nil"/>
              <w:bottom w:val="single" w:sz="4" w:space="0" w:color="auto"/>
              <w:right w:val="single" w:sz="12" w:space="0" w:color="auto"/>
            </w:tcBorders>
            <w:shd w:val="clear" w:color="auto" w:fill="auto"/>
            <w:vAlign w:val="bottom"/>
            <w:hideMark/>
          </w:tcPr>
          <w:p w14:paraId="6E07A9B8"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Garantir a melhoria continua da qualidade do serviço prestado pela TI</w:t>
            </w:r>
          </w:p>
        </w:tc>
      </w:tr>
      <w:tr w:rsidR="009A288C" w:rsidRPr="009A288C" w14:paraId="6269BBDD" w14:textId="77777777" w:rsidTr="009A288C">
        <w:trPr>
          <w:trHeight w:val="315"/>
        </w:trPr>
        <w:tc>
          <w:tcPr>
            <w:tcW w:w="580" w:type="dxa"/>
            <w:tcBorders>
              <w:top w:val="nil"/>
              <w:left w:val="single" w:sz="12" w:space="0" w:color="auto"/>
              <w:bottom w:val="single" w:sz="12" w:space="0" w:color="auto"/>
              <w:right w:val="single" w:sz="4" w:space="0" w:color="auto"/>
            </w:tcBorders>
            <w:shd w:val="clear" w:color="auto" w:fill="auto"/>
            <w:noWrap/>
            <w:vAlign w:val="bottom"/>
            <w:hideMark/>
          </w:tcPr>
          <w:p w14:paraId="218EF44C"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OE11</w:t>
            </w:r>
          </w:p>
        </w:tc>
        <w:tc>
          <w:tcPr>
            <w:tcW w:w="2180" w:type="dxa"/>
            <w:tcBorders>
              <w:top w:val="nil"/>
              <w:left w:val="nil"/>
              <w:bottom w:val="single" w:sz="12" w:space="0" w:color="auto"/>
              <w:right w:val="single" w:sz="4" w:space="0" w:color="auto"/>
            </w:tcBorders>
            <w:shd w:val="clear" w:color="auto" w:fill="auto"/>
            <w:vAlign w:val="center"/>
            <w:hideMark/>
          </w:tcPr>
          <w:p w14:paraId="043ED4A4" w14:textId="77777777" w:rsidR="009A288C" w:rsidRPr="009A288C" w:rsidRDefault="009A288C" w:rsidP="009A288C">
            <w:pPr>
              <w:spacing w:after="0" w:line="240" w:lineRule="auto"/>
              <w:jc w:val="center"/>
              <w:rPr>
                <w:rFonts w:ascii="Calibri" w:eastAsia="Times New Roman" w:hAnsi="Calibri" w:cs="Times New Roman"/>
                <w:b/>
                <w:bCs/>
                <w:color w:val="000000"/>
                <w:lang w:eastAsia="pt-BR"/>
              </w:rPr>
            </w:pPr>
            <w:r w:rsidRPr="009A288C">
              <w:rPr>
                <w:rFonts w:ascii="Calibri" w:eastAsia="Times New Roman" w:hAnsi="Calibri" w:cs="Times New Roman"/>
                <w:b/>
                <w:bCs/>
                <w:color w:val="000000"/>
                <w:lang w:eastAsia="pt-BR"/>
              </w:rPr>
              <w:t>Pessoas e Capacitação</w:t>
            </w:r>
          </w:p>
        </w:tc>
        <w:tc>
          <w:tcPr>
            <w:tcW w:w="6540" w:type="dxa"/>
            <w:tcBorders>
              <w:top w:val="nil"/>
              <w:left w:val="nil"/>
              <w:bottom w:val="single" w:sz="12" w:space="0" w:color="auto"/>
              <w:right w:val="single" w:sz="12" w:space="0" w:color="auto"/>
            </w:tcBorders>
            <w:shd w:val="clear" w:color="auto" w:fill="auto"/>
            <w:vAlign w:val="center"/>
            <w:hideMark/>
          </w:tcPr>
          <w:p w14:paraId="79704090" w14:textId="77777777" w:rsidR="009A288C" w:rsidRPr="009A288C" w:rsidRDefault="009A288C" w:rsidP="009A288C">
            <w:pPr>
              <w:spacing w:after="0" w:line="240" w:lineRule="auto"/>
              <w:rPr>
                <w:rFonts w:ascii="Calibri" w:eastAsia="Times New Roman" w:hAnsi="Calibri" w:cs="Times New Roman"/>
                <w:color w:val="000000"/>
                <w:lang w:eastAsia="pt-BR"/>
              </w:rPr>
            </w:pPr>
            <w:r w:rsidRPr="009A288C">
              <w:rPr>
                <w:rFonts w:ascii="Calibri" w:eastAsia="Times New Roman" w:hAnsi="Calibri" w:cs="Times New Roman"/>
                <w:color w:val="000000"/>
                <w:lang w:eastAsia="pt-BR"/>
              </w:rPr>
              <w:t>Aprimorar a gestão de pessoas de TI</w:t>
            </w:r>
          </w:p>
        </w:tc>
      </w:tr>
    </w:tbl>
    <w:p w14:paraId="0D58E854" w14:textId="77777777" w:rsidR="00D73D45" w:rsidRPr="00D303AE" w:rsidRDefault="00D73D45" w:rsidP="007C0A4C">
      <w:pPr>
        <w:pStyle w:val="Textbody"/>
        <w:spacing w:before="240" w:after="120"/>
        <w:ind w:firstLine="708"/>
        <w:rPr>
          <w:rFonts w:asciiTheme="minorHAnsi" w:eastAsiaTheme="minorHAnsi" w:hAnsiTheme="minorHAnsi" w:cstheme="minorBidi"/>
          <w:b w:val="0"/>
          <w:bCs w:val="0"/>
          <w:kern w:val="0"/>
          <w:sz w:val="22"/>
          <w:szCs w:val="22"/>
          <w:lang w:eastAsia="en-US"/>
        </w:rPr>
      </w:pPr>
    </w:p>
    <w:p w14:paraId="26D5863B" w14:textId="77777777" w:rsidR="007C0A4C" w:rsidRPr="00D73D45" w:rsidRDefault="00D73D45" w:rsidP="007C0A4C">
      <w:pPr>
        <w:pStyle w:val="Textbody"/>
        <w:spacing w:before="240" w:after="120"/>
        <w:ind w:firstLine="708"/>
        <w:rPr>
          <w:rFonts w:asciiTheme="minorHAnsi" w:eastAsiaTheme="minorHAnsi" w:hAnsiTheme="minorHAnsi" w:cstheme="minorBidi"/>
          <w:b w:val="0"/>
          <w:bCs w:val="0"/>
          <w:kern w:val="0"/>
          <w:sz w:val="22"/>
          <w:szCs w:val="22"/>
          <w:lang w:eastAsia="en-US"/>
        </w:rPr>
      </w:pPr>
      <w:r w:rsidRPr="00D73D45">
        <w:rPr>
          <w:rFonts w:asciiTheme="minorHAnsi" w:eastAsiaTheme="minorHAnsi" w:hAnsiTheme="minorHAnsi" w:cstheme="minorBidi"/>
          <w:b w:val="0"/>
          <w:bCs w:val="0"/>
          <w:kern w:val="0"/>
          <w:sz w:val="22"/>
          <w:szCs w:val="22"/>
          <w:lang w:eastAsia="en-US"/>
        </w:rPr>
        <w:t xml:space="preserve">O grande alavancador para que a TI do CAU/RS alcance os Objetivos Propostos é o Aprimoramento da Governança de TI. </w:t>
      </w:r>
    </w:p>
    <w:p w14:paraId="688B433F" w14:textId="77777777" w:rsidR="00F100B0" w:rsidRDefault="00F100B0" w:rsidP="00BA4957">
      <w:pPr>
        <w:pStyle w:val="Ttulo1"/>
      </w:pPr>
      <w:bookmarkStart w:id="150" w:name="_Toc474487526"/>
      <w:r w:rsidRPr="00BA4957">
        <w:t>INVENTÁRIO</w:t>
      </w:r>
      <w:r>
        <w:t xml:space="preserve"> DE NECESSIDADES</w:t>
      </w:r>
      <w:bookmarkEnd w:id="150"/>
    </w:p>
    <w:p w14:paraId="419FC278" w14:textId="77777777" w:rsidR="000E15B4" w:rsidRDefault="00F100B0" w:rsidP="00A90EA3">
      <w:pPr>
        <w:pStyle w:val="Subttulo"/>
        <w:numPr>
          <w:ilvl w:val="1"/>
          <w:numId w:val="13"/>
        </w:numPr>
      </w:pPr>
      <w:bookmarkStart w:id="151" w:name="_Toc474487527"/>
      <w:r w:rsidRPr="00F100B0">
        <w:t>Critérios de Priorização</w:t>
      </w:r>
      <w:bookmarkEnd w:id="151"/>
    </w:p>
    <w:p w14:paraId="28F455BA" w14:textId="77777777" w:rsidR="00AF4C05" w:rsidRDefault="00AF4C05" w:rsidP="00AF4C05">
      <w:pPr>
        <w:pStyle w:val="Textbody"/>
        <w:spacing w:before="240" w:after="120"/>
        <w:ind w:firstLine="708"/>
        <w:rPr>
          <w:rFonts w:ascii="Times New Roman" w:hAnsi="Times New Roman"/>
          <w:b w:val="0"/>
          <w:bCs w:val="0"/>
          <w:i/>
          <w:iCs/>
          <w:color w:val="0000FF"/>
          <w:sz w:val="22"/>
          <w:szCs w:val="22"/>
        </w:rPr>
      </w:pPr>
      <w:r w:rsidRPr="00AF4C05">
        <w:rPr>
          <w:rFonts w:asciiTheme="minorHAnsi" w:eastAsiaTheme="minorHAnsi" w:hAnsiTheme="minorHAnsi" w:cstheme="minorBidi"/>
          <w:b w:val="0"/>
          <w:bCs w:val="0"/>
          <w:kern w:val="0"/>
          <w:sz w:val="22"/>
          <w:szCs w:val="22"/>
          <w:lang w:eastAsia="en-US"/>
        </w:rPr>
        <w:t>Os critérios de priorização das necessidades, utilizadas pelo Comitê de TI, basearam-se na técnica de seleção de projetos denominada GUT (Gravidade, Urgência, Tendência). Essa técnica analisa a gravidade ou impacto que as necessidades produzem quando são atendidas ou não, além de considerar a urgência no atendimento e a tendência de agravamento do problema ou de perda da oportunidade enquanto a necessidade não for atendida</w:t>
      </w:r>
      <w:r w:rsidRPr="00AF4C05">
        <w:rPr>
          <w:rFonts w:ascii="Times New Roman" w:hAnsi="Times New Roman"/>
          <w:b w:val="0"/>
          <w:bCs w:val="0"/>
          <w:i/>
          <w:iCs/>
          <w:color w:val="0000FF"/>
          <w:sz w:val="22"/>
          <w:szCs w:val="22"/>
        </w:rPr>
        <w:t>.</w:t>
      </w:r>
    </w:p>
    <w:p w14:paraId="40899C22" w14:textId="77777777" w:rsidR="006719FF" w:rsidRDefault="006719FF" w:rsidP="00AF4C05">
      <w:pPr>
        <w:pStyle w:val="Textbody"/>
        <w:spacing w:before="240" w:after="120"/>
        <w:ind w:firstLine="708"/>
        <w:rPr>
          <w:rFonts w:asciiTheme="minorHAnsi" w:eastAsiaTheme="minorHAnsi" w:hAnsiTheme="minorHAnsi" w:cstheme="minorBidi"/>
          <w:b w:val="0"/>
          <w:bCs w:val="0"/>
          <w:kern w:val="0"/>
          <w:sz w:val="22"/>
          <w:szCs w:val="22"/>
          <w:lang w:eastAsia="en-US"/>
        </w:rPr>
      </w:pPr>
      <w:r w:rsidRPr="006719FF">
        <w:rPr>
          <w:rFonts w:asciiTheme="minorHAnsi" w:eastAsiaTheme="minorHAnsi" w:hAnsiTheme="minorHAnsi" w:cstheme="minorBidi"/>
          <w:b w:val="0"/>
          <w:bCs w:val="0"/>
          <w:kern w:val="0"/>
          <w:sz w:val="22"/>
          <w:szCs w:val="22"/>
          <w:lang w:eastAsia="en-US"/>
        </w:rPr>
        <w:t xml:space="preserve">Cada campo da matriz GUT pode receber um valor de 1 a 5, conforme indicado na tabela </w:t>
      </w:r>
      <w:r w:rsidR="004D258B">
        <w:rPr>
          <w:rFonts w:asciiTheme="minorHAnsi" w:eastAsiaTheme="minorHAnsi" w:hAnsiTheme="minorHAnsi" w:cstheme="minorBidi"/>
          <w:b w:val="0"/>
          <w:bCs w:val="0"/>
          <w:kern w:val="0"/>
          <w:sz w:val="22"/>
          <w:szCs w:val="22"/>
          <w:lang w:eastAsia="en-US"/>
        </w:rPr>
        <w:t>logo abaixo</w:t>
      </w:r>
      <w:r w:rsidR="002433A2">
        <w:rPr>
          <w:rFonts w:asciiTheme="minorHAnsi" w:eastAsiaTheme="minorHAnsi" w:hAnsiTheme="minorHAnsi" w:cstheme="minorBidi"/>
          <w:b w:val="0"/>
          <w:bCs w:val="0"/>
          <w:kern w:val="0"/>
          <w:sz w:val="22"/>
          <w:szCs w:val="22"/>
          <w:lang w:eastAsia="en-US"/>
        </w:rPr>
        <w:t xml:space="preserve">, sendo que </w:t>
      </w:r>
      <w:r w:rsidR="004728CA">
        <w:rPr>
          <w:rFonts w:asciiTheme="minorHAnsi" w:eastAsiaTheme="minorHAnsi" w:hAnsiTheme="minorHAnsi" w:cstheme="minorBidi"/>
          <w:b w:val="0"/>
          <w:bCs w:val="0"/>
          <w:kern w:val="0"/>
          <w:sz w:val="22"/>
          <w:szCs w:val="22"/>
          <w:lang w:eastAsia="en-US"/>
        </w:rPr>
        <w:t>se entende</w:t>
      </w:r>
      <w:r w:rsidR="002433A2">
        <w:rPr>
          <w:rFonts w:asciiTheme="minorHAnsi" w:eastAsiaTheme="minorHAnsi" w:hAnsiTheme="minorHAnsi" w:cstheme="minorBidi"/>
          <w:b w:val="0"/>
          <w:bCs w:val="0"/>
          <w:kern w:val="0"/>
          <w:sz w:val="22"/>
          <w:szCs w:val="22"/>
          <w:lang w:eastAsia="en-US"/>
        </w:rPr>
        <w:t xml:space="preserve"> como:</w:t>
      </w:r>
    </w:p>
    <w:p w14:paraId="7A379CD7" w14:textId="77777777" w:rsidR="002433A2" w:rsidRPr="002433A2" w:rsidRDefault="002433A2" w:rsidP="002433A2">
      <w:pPr>
        <w:pStyle w:val="Textbody"/>
        <w:spacing w:before="240" w:after="120"/>
        <w:ind w:firstLine="708"/>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 </w:t>
      </w:r>
      <w:r w:rsidRPr="002433A2">
        <w:rPr>
          <w:rFonts w:asciiTheme="minorHAnsi" w:eastAsiaTheme="minorHAnsi" w:hAnsiTheme="minorHAnsi" w:cstheme="minorBidi"/>
          <w:b w:val="0"/>
          <w:bCs w:val="0"/>
          <w:kern w:val="0"/>
          <w:sz w:val="22"/>
          <w:szCs w:val="22"/>
          <w:lang w:eastAsia="en-US"/>
        </w:rPr>
        <w:t>Gravidade: impacto do problema sobre as coisas, pessoas, resultados, processos ou organizações e efeitos que surgirão a longo prazo se o problema não for resolvido.</w:t>
      </w:r>
      <w:r w:rsidR="004728CA">
        <w:rPr>
          <w:rFonts w:asciiTheme="minorHAnsi" w:eastAsiaTheme="minorHAnsi" w:hAnsiTheme="minorHAnsi" w:cstheme="minorBidi"/>
          <w:b w:val="0"/>
          <w:bCs w:val="0"/>
          <w:kern w:val="0"/>
          <w:sz w:val="22"/>
          <w:szCs w:val="22"/>
          <w:lang w:eastAsia="en-US"/>
        </w:rPr>
        <w:t xml:space="preserve"> Foi considerado com peso 5 para priorização.</w:t>
      </w:r>
    </w:p>
    <w:p w14:paraId="4288D1CD" w14:textId="77777777" w:rsidR="002433A2" w:rsidRPr="002433A2" w:rsidRDefault="002433A2" w:rsidP="002433A2">
      <w:pPr>
        <w:pStyle w:val="Textbody"/>
        <w:spacing w:before="240" w:after="120"/>
        <w:ind w:firstLine="708"/>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lastRenderedPageBreak/>
        <w:t xml:space="preserve">- </w:t>
      </w:r>
      <w:r w:rsidRPr="002433A2">
        <w:rPr>
          <w:rFonts w:asciiTheme="minorHAnsi" w:eastAsiaTheme="minorHAnsi" w:hAnsiTheme="minorHAnsi" w:cstheme="minorBidi"/>
          <w:b w:val="0"/>
          <w:bCs w:val="0"/>
          <w:kern w:val="0"/>
          <w:sz w:val="22"/>
          <w:szCs w:val="22"/>
          <w:lang w:eastAsia="en-US"/>
        </w:rPr>
        <w:t>Urgência: relação com o tempo disponível ou necessário para resolver o problema.</w:t>
      </w:r>
      <w:r w:rsidR="004728CA">
        <w:rPr>
          <w:rFonts w:asciiTheme="minorHAnsi" w:eastAsiaTheme="minorHAnsi" w:hAnsiTheme="minorHAnsi" w:cstheme="minorBidi"/>
          <w:b w:val="0"/>
          <w:bCs w:val="0"/>
          <w:kern w:val="0"/>
          <w:sz w:val="22"/>
          <w:szCs w:val="22"/>
          <w:lang w:eastAsia="en-US"/>
        </w:rPr>
        <w:t xml:space="preserve"> Foi considerado como peso 3 para priorização.</w:t>
      </w:r>
    </w:p>
    <w:p w14:paraId="15E57C51" w14:textId="77777777" w:rsidR="002433A2" w:rsidRPr="006719FF" w:rsidRDefault="002433A2" w:rsidP="002433A2">
      <w:pPr>
        <w:pStyle w:val="Textbody"/>
        <w:spacing w:before="240" w:after="120"/>
        <w:ind w:firstLine="708"/>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 </w:t>
      </w:r>
      <w:r w:rsidRPr="002433A2">
        <w:rPr>
          <w:rFonts w:asciiTheme="minorHAnsi" w:eastAsiaTheme="minorHAnsi" w:hAnsiTheme="minorHAnsi" w:cstheme="minorBidi"/>
          <w:b w:val="0"/>
          <w:bCs w:val="0"/>
          <w:kern w:val="0"/>
          <w:sz w:val="22"/>
          <w:szCs w:val="22"/>
          <w:lang w:eastAsia="en-US"/>
        </w:rPr>
        <w:t xml:space="preserve">Tendência: potencial de crescimento do problema, avaliação da </w:t>
      </w:r>
      <w:r w:rsidR="004728CA" w:rsidRPr="002433A2">
        <w:rPr>
          <w:rFonts w:asciiTheme="minorHAnsi" w:eastAsiaTheme="minorHAnsi" w:hAnsiTheme="minorHAnsi" w:cstheme="minorBidi"/>
          <w:b w:val="0"/>
          <w:bCs w:val="0"/>
          <w:kern w:val="0"/>
          <w:sz w:val="22"/>
          <w:szCs w:val="22"/>
          <w:lang w:eastAsia="en-US"/>
        </w:rPr>
        <w:t>tendência</w:t>
      </w:r>
      <w:r w:rsidRPr="002433A2">
        <w:rPr>
          <w:rFonts w:asciiTheme="minorHAnsi" w:eastAsiaTheme="minorHAnsi" w:hAnsiTheme="minorHAnsi" w:cstheme="minorBidi"/>
          <w:b w:val="0"/>
          <w:bCs w:val="0"/>
          <w:kern w:val="0"/>
          <w:sz w:val="22"/>
          <w:szCs w:val="22"/>
          <w:lang w:eastAsia="en-US"/>
        </w:rPr>
        <w:t xml:space="preserve"> de crescimento, redução ou desaparecimento do problema.</w:t>
      </w:r>
      <w:r w:rsidR="004728CA">
        <w:rPr>
          <w:rFonts w:asciiTheme="minorHAnsi" w:eastAsiaTheme="minorHAnsi" w:hAnsiTheme="minorHAnsi" w:cstheme="minorBidi"/>
          <w:b w:val="0"/>
          <w:bCs w:val="0"/>
          <w:kern w:val="0"/>
          <w:sz w:val="22"/>
          <w:szCs w:val="22"/>
          <w:lang w:eastAsia="en-US"/>
        </w:rPr>
        <w:t xml:space="preserve"> Foi considerado como peso 2 para priorização.</w:t>
      </w:r>
    </w:p>
    <w:p w14:paraId="1FDEF6E9" w14:textId="77777777" w:rsidR="00AF4C05" w:rsidRDefault="00AF4C05" w:rsidP="00F100B0">
      <w:pPr>
        <w:pStyle w:val="Textbody"/>
        <w:spacing w:before="240" w:after="120"/>
        <w:rPr>
          <w:rFonts w:ascii="Times New Roman" w:hAnsi="Times New Roman"/>
          <w:i/>
          <w:iCs/>
          <w:color w:val="0000FF"/>
          <w:sz w:val="22"/>
          <w:szCs w:val="22"/>
        </w:rPr>
      </w:pPr>
      <w:r w:rsidRPr="00AF4C05">
        <w:rPr>
          <w:noProof/>
          <w:lang w:eastAsia="pt-BR"/>
        </w:rPr>
        <w:drawing>
          <wp:inline distT="0" distB="0" distL="0" distR="0" wp14:anchorId="0CBF9719" wp14:editId="2D1449D0">
            <wp:extent cx="5400040" cy="2705826"/>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2705826"/>
                    </a:xfrm>
                    <a:prstGeom prst="rect">
                      <a:avLst/>
                    </a:prstGeom>
                    <a:noFill/>
                    <a:ln>
                      <a:noFill/>
                    </a:ln>
                  </pic:spPr>
                </pic:pic>
              </a:graphicData>
            </a:graphic>
          </wp:inline>
        </w:drawing>
      </w:r>
    </w:p>
    <w:p w14:paraId="47B3070F" w14:textId="77777777" w:rsidR="00F100B0" w:rsidRDefault="002B4C64" w:rsidP="00A90EA3">
      <w:pPr>
        <w:pStyle w:val="Subttulo"/>
        <w:numPr>
          <w:ilvl w:val="0"/>
          <w:numId w:val="0"/>
        </w:numPr>
        <w:ind w:left="360"/>
      </w:pPr>
      <w:bookmarkStart w:id="152" w:name="_Toc474487528"/>
      <w:r>
        <w:t>10</w:t>
      </w:r>
      <w:r w:rsidR="000E15B4">
        <w:t xml:space="preserve">.2     </w:t>
      </w:r>
      <w:r w:rsidR="00F100B0">
        <w:t>Necessidades Identificadas</w:t>
      </w:r>
      <w:bookmarkEnd w:id="152"/>
    </w:p>
    <w:p w14:paraId="3A22B00D" w14:textId="77777777" w:rsidR="001504FC" w:rsidRDefault="001504FC" w:rsidP="001504FC">
      <w:pPr>
        <w:pStyle w:val="Default"/>
        <w:spacing w:after="267"/>
        <w:ind w:firstLine="708"/>
        <w:jc w:val="both"/>
        <w:rPr>
          <w:rFonts w:asciiTheme="minorHAnsi" w:hAnsiTheme="minorHAnsi"/>
          <w:sz w:val="22"/>
          <w:szCs w:val="22"/>
        </w:rPr>
      </w:pPr>
      <w:r w:rsidRPr="001504FC">
        <w:rPr>
          <w:rFonts w:asciiTheme="minorHAnsi" w:hAnsiTheme="minorHAnsi"/>
          <w:sz w:val="22"/>
          <w:szCs w:val="22"/>
        </w:rPr>
        <w:t>As necessidades foram levantadas através de indagações a Gerência de cada área</w:t>
      </w:r>
      <w:r w:rsidR="00EB78AB">
        <w:rPr>
          <w:rFonts w:asciiTheme="minorHAnsi" w:hAnsiTheme="minorHAnsi"/>
          <w:sz w:val="22"/>
          <w:szCs w:val="22"/>
        </w:rPr>
        <w:t xml:space="preserve"> e foram agrupadas de acordo com o Foco de Atuação</w:t>
      </w:r>
      <w:r w:rsidRPr="001504FC">
        <w:rPr>
          <w:rFonts w:asciiTheme="minorHAnsi" w:hAnsiTheme="minorHAnsi"/>
          <w:sz w:val="22"/>
          <w:szCs w:val="22"/>
        </w:rPr>
        <w:t>.</w:t>
      </w:r>
    </w:p>
    <w:tbl>
      <w:tblPr>
        <w:tblW w:w="8700" w:type="dxa"/>
        <w:tblInd w:w="60" w:type="dxa"/>
        <w:tblCellMar>
          <w:left w:w="70" w:type="dxa"/>
          <w:right w:w="70" w:type="dxa"/>
        </w:tblCellMar>
        <w:tblLook w:val="04A0" w:firstRow="1" w:lastRow="0" w:firstColumn="1" w:lastColumn="0" w:noHBand="0" w:noVBand="1"/>
      </w:tblPr>
      <w:tblGrid>
        <w:gridCol w:w="1620"/>
        <w:gridCol w:w="7080"/>
      </w:tblGrid>
      <w:tr w:rsidR="009E282E" w:rsidRPr="009E282E" w14:paraId="6FFF70E1" w14:textId="77777777" w:rsidTr="009E282E">
        <w:trPr>
          <w:trHeight w:val="315"/>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C8C840" w14:textId="77777777" w:rsidR="009E282E" w:rsidRPr="009E282E" w:rsidRDefault="009E282E" w:rsidP="009E282E">
            <w:pPr>
              <w:spacing w:after="0" w:line="240" w:lineRule="auto"/>
              <w:jc w:val="center"/>
              <w:rPr>
                <w:rFonts w:ascii="Calibri" w:eastAsia="Times New Roman" w:hAnsi="Calibri" w:cs="Times New Roman"/>
                <w:b/>
                <w:bCs/>
                <w:color w:val="000000"/>
                <w:lang w:eastAsia="pt-BR"/>
              </w:rPr>
            </w:pPr>
            <w:r w:rsidRPr="009E282E">
              <w:rPr>
                <w:rFonts w:ascii="Calibri" w:eastAsia="Times New Roman" w:hAnsi="Calibri" w:cs="Times New Roman"/>
                <w:b/>
                <w:bCs/>
                <w:color w:val="000000"/>
                <w:lang w:eastAsia="pt-BR"/>
              </w:rPr>
              <w:t>Foco</w:t>
            </w:r>
          </w:p>
        </w:tc>
        <w:tc>
          <w:tcPr>
            <w:tcW w:w="7080" w:type="dxa"/>
            <w:tcBorders>
              <w:top w:val="single" w:sz="8" w:space="0" w:color="auto"/>
              <w:left w:val="nil"/>
              <w:bottom w:val="single" w:sz="8" w:space="0" w:color="auto"/>
              <w:right w:val="single" w:sz="8" w:space="0" w:color="auto"/>
            </w:tcBorders>
            <w:shd w:val="clear" w:color="auto" w:fill="auto"/>
            <w:noWrap/>
            <w:vAlign w:val="bottom"/>
            <w:hideMark/>
          </w:tcPr>
          <w:p w14:paraId="34B71DCF" w14:textId="77777777" w:rsidR="009E282E" w:rsidRPr="009E282E" w:rsidRDefault="009E282E" w:rsidP="009E282E">
            <w:pPr>
              <w:spacing w:after="0" w:line="240" w:lineRule="auto"/>
              <w:jc w:val="center"/>
              <w:rPr>
                <w:rFonts w:ascii="Calibri" w:eastAsia="Times New Roman" w:hAnsi="Calibri" w:cs="Times New Roman"/>
                <w:b/>
                <w:bCs/>
                <w:color w:val="000000"/>
                <w:lang w:eastAsia="pt-BR"/>
              </w:rPr>
            </w:pPr>
            <w:r w:rsidRPr="009E282E">
              <w:rPr>
                <w:rFonts w:ascii="Calibri" w:eastAsia="Times New Roman" w:hAnsi="Calibri" w:cs="Times New Roman"/>
                <w:b/>
                <w:bCs/>
                <w:color w:val="000000"/>
                <w:lang w:eastAsia="pt-BR"/>
              </w:rPr>
              <w:t>Descritivo</w:t>
            </w:r>
          </w:p>
        </w:tc>
      </w:tr>
      <w:tr w:rsidR="009E282E" w:rsidRPr="009E282E" w14:paraId="4CDD0BB9" w14:textId="77777777" w:rsidTr="009E282E">
        <w:trPr>
          <w:trHeight w:val="300"/>
        </w:trPr>
        <w:tc>
          <w:tcPr>
            <w:tcW w:w="1620" w:type="dxa"/>
            <w:vMerge w:val="restart"/>
            <w:tcBorders>
              <w:top w:val="nil"/>
              <w:left w:val="single" w:sz="8" w:space="0" w:color="auto"/>
              <w:bottom w:val="single" w:sz="8" w:space="0" w:color="000000"/>
              <w:right w:val="single" w:sz="8" w:space="0" w:color="auto"/>
            </w:tcBorders>
            <w:shd w:val="clear" w:color="000000" w:fill="FFFFFF"/>
            <w:hideMark/>
          </w:tcPr>
          <w:p w14:paraId="359A4A0C" w14:textId="77777777" w:rsidR="009E282E" w:rsidRPr="009E282E" w:rsidRDefault="009E282E" w:rsidP="009E282E">
            <w:pPr>
              <w:spacing w:after="0" w:line="240" w:lineRule="auto"/>
              <w:rPr>
                <w:rFonts w:ascii="Calibri" w:eastAsia="Times New Roman" w:hAnsi="Calibri" w:cs="Times New Roman"/>
                <w:b/>
                <w:bCs/>
                <w:color w:val="000000"/>
                <w:lang w:eastAsia="pt-BR"/>
              </w:rPr>
            </w:pPr>
            <w:r w:rsidRPr="009E282E">
              <w:rPr>
                <w:rFonts w:ascii="Calibri" w:eastAsia="Times New Roman" w:hAnsi="Calibri" w:cs="Times New Roman"/>
                <w:b/>
                <w:bCs/>
                <w:color w:val="000000"/>
                <w:lang w:eastAsia="pt-BR"/>
              </w:rPr>
              <w:t>Aquisição de TI</w:t>
            </w:r>
          </w:p>
        </w:tc>
        <w:tc>
          <w:tcPr>
            <w:tcW w:w="7080" w:type="dxa"/>
            <w:tcBorders>
              <w:top w:val="nil"/>
              <w:left w:val="nil"/>
              <w:bottom w:val="single" w:sz="4" w:space="0" w:color="auto"/>
              <w:right w:val="single" w:sz="8" w:space="0" w:color="auto"/>
            </w:tcBorders>
            <w:shd w:val="clear" w:color="000000" w:fill="FFFFFF"/>
            <w:hideMark/>
          </w:tcPr>
          <w:p w14:paraId="7B176DD2"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Aquisição de softwares para novos computadores (antivírus, office, CAL)</w:t>
            </w:r>
          </w:p>
        </w:tc>
      </w:tr>
      <w:tr w:rsidR="009E282E" w:rsidRPr="009E282E" w14:paraId="3D9BB73B"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57178A8D"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vAlign w:val="center"/>
            <w:hideMark/>
          </w:tcPr>
          <w:p w14:paraId="3D2B34F7"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Aquisição de 2 adaptadores VGA para HDMI e apresentadores de slide com wireless</w:t>
            </w:r>
          </w:p>
        </w:tc>
      </w:tr>
      <w:tr w:rsidR="009E282E" w:rsidRPr="009E282E" w14:paraId="55A4D778" w14:textId="77777777" w:rsidTr="009E282E">
        <w:trPr>
          <w:trHeight w:val="600"/>
        </w:trPr>
        <w:tc>
          <w:tcPr>
            <w:tcW w:w="1620" w:type="dxa"/>
            <w:vMerge/>
            <w:tcBorders>
              <w:top w:val="nil"/>
              <w:left w:val="single" w:sz="8" w:space="0" w:color="auto"/>
              <w:bottom w:val="single" w:sz="8" w:space="0" w:color="000000"/>
              <w:right w:val="single" w:sz="8" w:space="0" w:color="auto"/>
            </w:tcBorders>
            <w:vAlign w:val="center"/>
            <w:hideMark/>
          </w:tcPr>
          <w:p w14:paraId="19D1218F"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hideMark/>
          </w:tcPr>
          <w:p w14:paraId="07013D99"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Aquisição de módulos de memórias, placa mãe, placa de vídeo e baterias para reposição nos computadores do CAU/RS</w:t>
            </w:r>
          </w:p>
        </w:tc>
      </w:tr>
      <w:tr w:rsidR="009E282E" w:rsidRPr="009E282E" w14:paraId="4CF9FA30"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2FEAFBF9"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hideMark/>
          </w:tcPr>
          <w:p w14:paraId="64D15014"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Aquisição de ferramenta para gestão por processos</w:t>
            </w:r>
          </w:p>
        </w:tc>
      </w:tr>
      <w:tr w:rsidR="009E282E" w:rsidRPr="009E282E" w14:paraId="6A644F5B"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2CFFE4FF"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hideMark/>
          </w:tcPr>
          <w:p w14:paraId="7000D124"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Contratação de banco de horas de suporte de TI</w:t>
            </w:r>
          </w:p>
        </w:tc>
      </w:tr>
      <w:tr w:rsidR="009E282E" w:rsidRPr="009E282E" w14:paraId="7B22DF18"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25454AE0"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hideMark/>
          </w:tcPr>
          <w:p w14:paraId="6E562DAB"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Substituir desktops (44) e notebooks (10) fora de garantia</w:t>
            </w:r>
          </w:p>
        </w:tc>
      </w:tr>
      <w:tr w:rsidR="009E282E" w:rsidRPr="009E282E" w14:paraId="60019503"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03D5A42B"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vAlign w:val="bottom"/>
            <w:hideMark/>
          </w:tcPr>
          <w:p w14:paraId="3607B042"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 xml:space="preserve">Aquisição de assinatura digital para todos os funcionários e conselheiros </w:t>
            </w:r>
          </w:p>
        </w:tc>
      </w:tr>
      <w:tr w:rsidR="009E282E" w:rsidRPr="009E282E" w14:paraId="51983591"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37BE8768"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vAlign w:val="center"/>
            <w:hideMark/>
          </w:tcPr>
          <w:p w14:paraId="235D692A"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Aquisição de Adobe Creative Cloud for Team</w:t>
            </w:r>
          </w:p>
        </w:tc>
      </w:tr>
      <w:tr w:rsidR="009E282E" w:rsidRPr="009E282E" w14:paraId="1EF75E88"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574BD630"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vAlign w:val="center"/>
            <w:hideMark/>
          </w:tcPr>
          <w:p w14:paraId="1364D977"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Aquisição de software para edição de PDF</w:t>
            </w:r>
          </w:p>
        </w:tc>
      </w:tr>
      <w:tr w:rsidR="009E282E" w:rsidRPr="009E282E" w14:paraId="0EADEA5E" w14:textId="77777777" w:rsidTr="009E282E">
        <w:trPr>
          <w:trHeight w:val="315"/>
        </w:trPr>
        <w:tc>
          <w:tcPr>
            <w:tcW w:w="1620" w:type="dxa"/>
            <w:vMerge/>
            <w:tcBorders>
              <w:top w:val="nil"/>
              <w:left w:val="single" w:sz="8" w:space="0" w:color="auto"/>
              <w:bottom w:val="single" w:sz="8" w:space="0" w:color="000000"/>
              <w:right w:val="single" w:sz="8" w:space="0" w:color="auto"/>
            </w:tcBorders>
            <w:vAlign w:val="center"/>
            <w:hideMark/>
          </w:tcPr>
          <w:p w14:paraId="12F25902"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8" w:space="0" w:color="auto"/>
              <w:right w:val="single" w:sz="8" w:space="0" w:color="auto"/>
            </w:tcBorders>
            <w:shd w:val="clear" w:color="000000" w:fill="FFFFFF"/>
            <w:vAlign w:val="center"/>
            <w:hideMark/>
          </w:tcPr>
          <w:p w14:paraId="764D4DC8" w14:textId="79F02D2E"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 xml:space="preserve">Aquisição de equipamentos e sistemas para montagem de </w:t>
            </w:r>
            <w:del w:id="153" w:author="Fabiana Beal Pacheco" w:date="2017-03-20T14:42:00Z">
              <w:r w:rsidRPr="009E282E" w:rsidDel="00194F20">
                <w:rPr>
                  <w:rFonts w:ascii="Calibri" w:eastAsia="Times New Roman" w:hAnsi="Calibri" w:cs="Times New Roman"/>
                  <w:color w:val="000000"/>
                  <w:lang w:eastAsia="pt-BR"/>
                </w:rPr>
                <w:delText>Videoconferencias</w:delText>
              </w:r>
            </w:del>
            <w:ins w:id="154" w:author="Fabiana Beal Pacheco" w:date="2017-03-20T14:42:00Z">
              <w:r w:rsidR="00194F20" w:rsidRPr="009E282E">
                <w:rPr>
                  <w:rFonts w:ascii="Calibri" w:eastAsia="Times New Roman" w:hAnsi="Calibri" w:cs="Times New Roman"/>
                  <w:color w:val="000000"/>
                  <w:lang w:eastAsia="pt-BR"/>
                </w:rPr>
                <w:t>Videoconferências</w:t>
              </w:r>
            </w:ins>
          </w:p>
        </w:tc>
      </w:tr>
      <w:tr w:rsidR="009E282E" w:rsidRPr="009E282E" w14:paraId="5151EA83" w14:textId="77777777" w:rsidTr="009E282E">
        <w:trPr>
          <w:trHeight w:val="600"/>
        </w:trPr>
        <w:tc>
          <w:tcPr>
            <w:tcW w:w="1620" w:type="dxa"/>
            <w:vMerge w:val="restart"/>
            <w:tcBorders>
              <w:top w:val="nil"/>
              <w:left w:val="single" w:sz="8" w:space="0" w:color="auto"/>
              <w:bottom w:val="single" w:sz="8" w:space="0" w:color="000000"/>
              <w:right w:val="single" w:sz="8" w:space="0" w:color="auto"/>
            </w:tcBorders>
            <w:shd w:val="clear" w:color="000000" w:fill="FFFFFF"/>
            <w:hideMark/>
          </w:tcPr>
          <w:p w14:paraId="4104E39A" w14:textId="77777777" w:rsidR="009E282E" w:rsidRPr="009E282E" w:rsidRDefault="009E282E" w:rsidP="009E282E">
            <w:pPr>
              <w:spacing w:after="0" w:line="240" w:lineRule="auto"/>
              <w:rPr>
                <w:rFonts w:ascii="Calibri" w:eastAsia="Times New Roman" w:hAnsi="Calibri" w:cs="Times New Roman"/>
                <w:b/>
                <w:bCs/>
                <w:color w:val="000000"/>
                <w:lang w:eastAsia="pt-BR"/>
              </w:rPr>
            </w:pPr>
            <w:r w:rsidRPr="009E282E">
              <w:rPr>
                <w:rFonts w:ascii="Calibri" w:eastAsia="Times New Roman" w:hAnsi="Calibri" w:cs="Times New Roman"/>
                <w:b/>
                <w:bCs/>
                <w:color w:val="000000"/>
                <w:lang w:eastAsia="pt-BR"/>
              </w:rPr>
              <w:t>Infraestrutura de TI</w:t>
            </w:r>
          </w:p>
        </w:tc>
        <w:tc>
          <w:tcPr>
            <w:tcW w:w="7080" w:type="dxa"/>
            <w:tcBorders>
              <w:top w:val="nil"/>
              <w:left w:val="nil"/>
              <w:bottom w:val="single" w:sz="4" w:space="0" w:color="auto"/>
              <w:right w:val="single" w:sz="8" w:space="0" w:color="auto"/>
            </w:tcBorders>
            <w:shd w:val="clear" w:color="000000" w:fill="FFFFFF"/>
            <w:hideMark/>
          </w:tcPr>
          <w:p w14:paraId="739C6169"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Serviço continuado de impressão, disponibilizando no mínimo 12 impressoras multifuncionais</w:t>
            </w:r>
          </w:p>
        </w:tc>
      </w:tr>
      <w:tr w:rsidR="009E282E" w:rsidRPr="009E282E" w14:paraId="09300416"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4E9E76AF"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vAlign w:val="center"/>
            <w:hideMark/>
          </w:tcPr>
          <w:p w14:paraId="303C0246"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Armazenamento de dados em nuvem</w:t>
            </w:r>
          </w:p>
        </w:tc>
      </w:tr>
      <w:tr w:rsidR="009E282E" w:rsidRPr="009E282E" w14:paraId="45035643"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12196C81"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hideMark/>
          </w:tcPr>
          <w:p w14:paraId="7464404A"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Melhorar e ampliar a disponibilidade de acesso e velocidade da rede do CAURS</w:t>
            </w:r>
          </w:p>
        </w:tc>
      </w:tr>
      <w:tr w:rsidR="009E282E" w:rsidRPr="009E282E" w14:paraId="7621ACCC"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2C111A17"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hideMark/>
          </w:tcPr>
          <w:p w14:paraId="27229E5A" w14:textId="77777777" w:rsidR="009E282E" w:rsidRPr="009E282E" w:rsidRDefault="009E282E">
            <w:pPr>
              <w:rPr>
                <w:rFonts w:ascii="Calibri" w:eastAsia="Times New Roman" w:hAnsi="Calibri" w:cs="Times New Roman"/>
                <w:color w:val="000000"/>
                <w:lang w:eastAsia="pt-BR"/>
              </w:rPr>
              <w:pPrChange w:id="155" w:author="Fabiana Beal Pacheco" w:date="2017-03-20T14:43:00Z">
                <w:pPr>
                  <w:spacing w:after="0" w:line="240" w:lineRule="auto"/>
                </w:pPr>
              </w:pPrChange>
            </w:pPr>
            <w:r w:rsidRPr="009E282E">
              <w:rPr>
                <w:rFonts w:ascii="Calibri" w:eastAsia="Times New Roman" w:hAnsi="Calibri" w:cs="Times New Roman"/>
                <w:color w:val="000000"/>
                <w:lang w:eastAsia="pt-BR"/>
              </w:rPr>
              <w:t>Permitir que haja controle de acesso ao servidor de arquivo (Active Directory)</w:t>
            </w:r>
          </w:p>
        </w:tc>
      </w:tr>
      <w:tr w:rsidR="009E282E" w:rsidRPr="009E282E" w14:paraId="1C7227B3"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04EF009B"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hideMark/>
          </w:tcPr>
          <w:p w14:paraId="5FF6DC66"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Melhoria da infraestrutura lógica e física do Datacenter</w:t>
            </w:r>
          </w:p>
        </w:tc>
      </w:tr>
      <w:tr w:rsidR="009E282E" w:rsidRPr="009E282E" w14:paraId="46752130"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6269AE0E"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vAlign w:val="center"/>
            <w:hideMark/>
          </w:tcPr>
          <w:p w14:paraId="0B47397D"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Rotina de armazenamento de fitas de backup off site</w:t>
            </w:r>
          </w:p>
        </w:tc>
      </w:tr>
      <w:tr w:rsidR="009E282E" w:rsidRPr="009E282E" w14:paraId="7BDDFFBB"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168711CC"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vAlign w:val="bottom"/>
            <w:hideMark/>
          </w:tcPr>
          <w:p w14:paraId="56C26D0A"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Projeto para Retirada dos Sprinklers</w:t>
            </w:r>
          </w:p>
        </w:tc>
      </w:tr>
      <w:tr w:rsidR="009E282E" w:rsidRPr="009E282E" w14:paraId="7472D3B9"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0EA8A6BE"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hideMark/>
          </w:tcPr>
          <w:p w14:paraId="77117999"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Descarte de ativos de TI</w:t>
            </w:r>
          </w:p>
        </w:tc>
      </w:tr>
      <w:tr w:rsidR="009E282E" w:rsidRPr="009E282E" w14:paraId="7AE86C7E" w14:textId="77777777" w:rsidTr="009E282E">
        <w:trPr>
          <w:trHeight w:val="315"/>
        </w:trPr>
        <w:tc>
          <w:tcPr>
            <w:tcW w:w="1620" w:type="dxa"/>
            <w:vMerge/>
            <w:tcBorders>
              <w:top w:val="nil"/>
              <w:left w:val="single" w:sz="8" w:space="0" w:color="auto"/>
              <w:bottom w:val="single" w:sz="8" w:space="0" w:color="000000"/>
              <w:right w:val="single" w:sz="8" w:space="0" w:color="auto"/>
            </w:tcBorders>
            <w:vAlign w:val="center"/>
            <w:hideMark/>
          </w:tcPr>
          <w:p w14:paraId="743144D5"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8" w:space="0" w:color="auto"/>
              <w:right w:val="single" w:sz="8" w:space="0" w:color="auto"/>
            </w:tcBorders>
            <w:shd w:val="clear" w:color="000000" w:fill="FFFFFF"/>
            <w:vAlign w:val="center"/>
            <w:hideMark/>
          </w:tcPr>
          <w:p w14:paraId="212A9D7C" w14:textId="00F76CF8"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 xml:space="preserve">Impressora e </w:t>
            </w:r>
            <w:del w:id="156" w:author="Rodrigo Jaroseski" w:date="2017-03-02T08:58:00Z">
              <w:r w:rsidRPr="009E282E" w:rsidDel="00A90EA3">
                <w:rPr>
                  <w:rFonts w:ascii="Calibri" w:eastAsia="Times New Roman" w:hAnsi="Calibri" w:cs="Times New Roman"/>
                  <w:color w:val="000000"/>
                  <w:lang w:eastAsia="pt-BR"/>
                </w:rPr>
                <w:delText>Scaner</w:delText>
              </w:r>
            </w:del>
            <w:ins w:id="157" w:author="Rodrigo Jaroseski" w:date="2017-03-02T08:58:00Z">
              <w:r w:rsidR="00A90EA3" w:rsidRPr="009E282E">
                <w:rPr>
                  <w:rFonts w:ascii="Calibri" w:eastAsia="Times New Roman" w:hAnsi="Calibri" w:cs="Times New Roman"/>
                  <w:color w:val="000000"/>
                  <w:lang w:eastAsia="pt-BR"/>
                </w:rPr>
                <w:t>Scanner</w:t>
              </w:r>
            </w:ins>
            <w:r w:rsidRPr="009E282E">
              <w:rPr>
                <w:rFonts w:ascii="Calibri" w:eastAsia="Times New Roman" w:hAnsi="Calibri" w:cs="Times New Roman"/>
                <w:color w:val="000000"/>
                <w:lang w:eastAsia="pt-BR"/>
              </w:rPr>
              <w:t xml:space="preserve"> A3, Impressora 8º Andar</w:t>
            </w:r>
          </w:p>
        </w:tc>
      </w:tr>
      <w:tr w:rsidR="009E282E" w:rsidRPr="009E282E" w14:paraId="59300BF4" w14:textId="77777777" w:rsidTr="009E282E">
        <w:trPr>
          <w:trHeight w:val="315"/>
        </w:trPr>
        <w:tc>
          <w:tcPr>
            <w:tcW w:w="1620" w:type="dxa"/>
            <w:tcBorders>
              <w:top w:val="nil"/>
              <w:left w:val="single" w:sz="8" w:space="0" w:color="auto"/>
              <w:bottom w:val="single" w:sz="8" w:space="0" w:color="auto"/>
              <w:right w:val="single" w:sz="8" w:space="0" w:color="auto"/>
            </w:tcBorders>
            <w:shd w:val="clear" w:color="000000" w:fill="FFFFFF"/>
            <w:hideMark/>
          </w:tcPr>
          <w:p w14:paraId="419724CB" w14:textId="77777777" w:rsidR="009E282E" w:rsidRPr="009E282E" w:rsidRDefault="009E282E" w:rsidP="009E282E">
            <w:pPr>
              <w:spacing w:after="0" w:line="240" w:lineRule="auto"/>
              <w:rPr>
                <w:rFonts w:ascii="Calibri" w:eastAsia="Times New Roman" w:hAnsi="Calibri" w:cs="Times New Roman"/>
                <w:b/>
                <w:bCs/>
                <w:color w:val="000000"/>
                <w:lang w:eastAsia="pt-BR"/>
              </w:rPr>
            </w:pPr>
            <w:r w:rsidRPr="009E282E">
              <w:rPr>
                <w:rFonts w:ascii="Calibri" w:eastAsia="Times New Roman" w:hAnsi="Calibri" w:cs="Times New Roman"/>
                <w:b/>
                <w:bCs/>
                <w:color w:val="000000"/>
                <w:lang w:eastAsia="pt-BR"/>
              </w:rPr>
              <w:t>Pessoal de TI</w:t>
            </w:r>
          </w:p>
        </w:tc>
        <w:tc>
          <w:tcPr>
            <w:tcW w:w="7080" w:type="dxa"/>
            <w:tcBorders>
              <w:top w:val="nil"/>
              <w:left w:val="nil"/>
              <w:bottom w:val="single" w:sz="8" w:space="0" w:color="auto"/>
              <w:right w:val="single" w:sz="8" w:space="0" w:color="auto"/>
            </w:tcBorders>
            <w:shd w:val="clear" w:color="000000" w:fill="FFFFFF"/>
            <w:hideMark/>
          </w:tcPr>
          <w:p w14:paraId="5E6B65DF"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Fornecer capacitação para a equipe de TI</w:t>
            </w:r>
          </w:p>
        </w:tc>
      </w:tr>
      <w:tr w:rsidR="009E282E" w:rsidRPr="009E282E" w14:paraId="33CDC4AD" w14:textId="77777777" w:rsidTr="009E282E">
        <w:trPr>
          <w:trHeight w:val="315"/>
        </w:trPr>
        <w:tc>
          <w:tcPr>
            <w:tcW w:w="1620" w:type="dxa"/>
            <w:tcBorders>
              <w:top w:val="nil"/>
              <w:left w:val="single" w:sz="8" w:space="0" w:color="auto"/>
              <w:bottom w:val="single" w:sz="8" w:space="0" w:color="auto"/>
              <w:right w:val="single" w:sz="8" w:space="0" w:color="auto"/>
            </w:tcBorders>
            <w:shd w:val="clear" w:color="000000" w:fill="FFFFFF"/>
            <w:hideMark/>
          </w:tcPr>
          <w:p w14:paraId="234777B8" w14:textId="77777777" w:rsidR="009E282E" w:rsidRPr="009E282E" w:rsidRDefault="009E282E" w:rsidP="009E282E">
            <w:pPr>
              <w:spacing w:after="0" w:line="240" w:lineRule="auto"/>
              <w:rPr>
                <w:rFonts w:ascii="Calibri" w:eastAsia="Times New Roman" w:hAnsi="Calibri" w:cs="Times New Roman"/>
                <w:b/>
                <w:bCs/>
                <w:color w:val="000000"/>
                <w:lang w:eastAsia="pt-BR"/>
              </w:rPr>
            </w:pPr>
            <w:r w:rsidRPr="009E282E">
              <w:rPr>
                <w:rFonts w:ascii="Calibri" w:eastAsia="Times New Roman" w:hAnsi="Calibri" w:cs="Times New Roman"/>
                <w:b/>
                <w:bCs/>
                <w:color w:val="000000"/>
                <w:lang w:eastAsia="pt-BR"/>
              </w:rPr>
              <w:t>Serviços de TI</w:t>
            </w:r>
          </w:p>
        </w:tc>
        <w:tc>
          <w:tcPr>
            <w:tcW w:w="7080" w:type="dxa"/>
            <w:tcBorders>
              <w:top w:val="nil"/>
              <w:left w:val="nil"/>
              <w:bottom w:val="single" w:sz="8" w:space="0" w:color="auto"/>
              <w:right w:val="single" w:sz="8" w:space="0" w:color="auto"/>
            </w:tcBorders>
            <w:shd w:val="clear" w:color="000000" w:fill="FFFFFF"/>
            <w:vAlign w:val="center"/>
            <w:hideMark/>
          </w:tcPr>
          <w:p w14:paraId="07C88CCA"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Rotina de avaliação dos serviços do CSC</w:t>
            </w:r>
          </w:p>
        </w:tc>
      </w:tr>
      <w:tr w:rsidR="009E282E" w:rsidRPr="009E282E" w14:paraId="206E982D" w14:textId="77777777" w:rsidTr="009E282E">
        <w:trPr>
          <w:trHeight w:val="300"/>
        </w:trPr>
        <w:tc>
          <w:tcPr>
            <w:tcW w:w="1620" w:type="dxa"/>
            <w:vMerge w:val="restart"/>
            <w:tcBorders>
              <w:top w:val="nil"/>
              <w:left w:val="single" w:sz="8" w:space="0" w:color="auto"/>
              <w:bottom w:val="single" w:sz="8" w:space="0" w:color="000000"/>
              <w:right w:val="single" w:sz="8" w:space="0" w:color="auto"/>
            </w:tcBorders>
            <w:shd w:val="clear" w:color="000000" w:fill="FFFFFF"/>
            <w:hideMark/>
          </w:tcPr>
          <w:p w14:paraId="77FEE986" w14:textId="77777777" w:rsidR="009E282E" w:rsidRPr="009E282E" w:rsidRDefault="009E282E" w:rsidP="009E282E">
            <w:pPr>
              <w:spacing w:after="0" w:line="240" w:lineRule="auto"/>
              <w:rPr>
                <w:rFonts w:ascii="Calibri" w:eastAsia="Times New Roman" w:hAnsi="Calibri" w:cs="Times New Roman"/>
                <w:b/>
                <w:bCs/>
                <w:color w:val="000000"/>
                <w:lang w:eastAsia="pt-BR"/>
              </w:rPr>
            </w:pPr>
            <w:r w:rsidRPr="009E282E">
              <w:rPr>
                <w:rFonts w:ascii="Calibri" w:eastAsia="Times New Roman" w:hAnsi="Calibri" w:cs="Times New Roman"/>
                <w:b/>
                <w:bCs/>
                <w:color w:val="000000"/>
                <w:lang w:eastAsia="pt-BR"/>
              </w:rPr>
              <w:t>Sistemas e Soluções de TIC</w:t>
            </w:r>
          </w:p>
        </w:tc>
        <w:tc>
          <w:tcPr>
            <w:tcW w:w="7080" w:type="dxa"/>
            <w:tcBorders>
              <w:top w:val="nil"/>
              <w:left w:val="nil"/>
              <w:bottom w:val="single" w:sz="4" w:space="0" w:color="auto"/>
              <w:right w:val="single" w:sz="8" w:space="0" w:color="auto"/>
            </w:tcBorders>
            <w:shd w:val="clear" w:color="000000" w:fill="FFFFFF"/>
            <w:hideMark/>
          </w:tcPr>
          <w:p w14:paraId="0951C13B"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Implantação CRM e BI</w:t>
            </w:r>
          </w:p>
        </w:tc>
      </w:tr>
      <w:tr w:rsidR="009E282E" w:rsidRPr="009E282E" w14:paraId="07F5C093"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4DD0C279"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vAlign w:val="bottom"/>
            <w:hideMark/>
          </w:tcPr>
          <w:p w14:paraId="5CC18AC6"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Implantar sistema de controle de protocolo</w:t>
            </w:r>
          </w:p>
        </w:tc>
      </w:tr>
      <w:tr w:rsidR="009E282E" w:rsidRPr="009E282E" w14:paraId="30161D91"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79E9776E"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vAlign w:val="bottom"/>
            <w:hideMark/>
          </w:tcPr>
          <w:p w14:paraId="0C97A15D"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Implantar sistema de arquivo permanente (CAP)</w:t>
            </w:r>
          </w:p>
        </w:tc>
      </w:tr>
      <w:tr w:rsidR="009E282E" w:rsidRPr="009E282E" w14:paraId="544DED9C"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5B7900AB"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hideMark/>
          </w:tcPr>
          <w:p w14:paraId="4C1B746A"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Implantar software para comunicação interna</w:t>
            </w:r>
          </w:p>
        </w:tc>
      </w:tr>
      <w:tr w:rsidR="009E282E" w:rsidRPr="009E282E" w14:paraId="3016993B"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4CA1511D"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vAlign w:val="bottom"/>
            <w:hideMark/>
          </w:tcPr>
          <w:p w14:paraId="63B19E66"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Implantar sistema de Compras e Contratos</w:t>
            </w:r>
          </w:p>
        </w:tc>
      </w:tr>
      <w:tr w:rsidR="009E282E" w:rsidRPr="009E282E" w14:paraId="414C1C5A"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6E012EAB"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vAlign w:val="bottom"/>
            <w:hideMark/>
          </w:tcPr>
          <w:p w14:paraId="3E6845D7"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Implantar sistema de gestão de biblioteca (Biblivre)</w:t>
            </w:r>
          </w:p>
        </w:tc>
      </w:tr>
      <w:tr w:rsidR="009E282E" w:rsidRPr="009E282E" w14:paraId="1B31687C"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1FE87AF8"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vAlign w:val="bottom"/>
            <w:hideMark/>
          </w:tcPr>
          <w:p w14:paraId="34C24081"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 xml:space="preserve">Avaliar e implantar sistema para gestão do museu </w:t>
            </w:r>
          </w:p>
        </w:tc>
      </w:tr>
      <w:tr w:rsidR="009E282E" w:rsidRPr="009E282E" w14:paraId="193F044A" w14:textId="77777777" w:rsidTr="009E282E">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51822BCC"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4" w:space="0" w:color="auto"/>
              <w:right w:val="single" w:sz="8" w:space="0" w:color="auto"/>
            </w:tcBorders>
            <w:shd w:val="clear" w:color="000000" w:fill="FFFFFF"/>
            <w:vAlign w:val="center"/>
            <w:hideMark/>
          </w:tcPr>
          <w:p w14:paraId="09D70748"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Intranet</w:t>
            </w:r>
          </w:p>
        </w:tc>
      </w:tr>
      <w:tr w:rsidR="009E282E" w:rsidRPr="009E282E" w14:paraId="0962CB02" w14:textId="77777777" w:rsidTr="009E282E">
        <w:trPr>
          <w:trHeight w:val="315"/>
        </w:trPr>
        <w:tc>
          <w:tcPr>
            <w:tcW w:w="1620" w:type="dxa"/>
            <w:vMerge/>
            <w:tcBorders>
              <w:top w:val="nil"/>
              <w:left w:val="single" w:sz="8" w:space="0" w:color="auto"/>
              <w:bottom w:val="single" w:sz="8" w:space="0" w:color="000000"/>
              <w:right w:val="single" w:sz="8" w:space="0" w:color="auto"/>
            </w:tcBorders>
            <w:vAlign w:val="center"/>
            <w:hideMark/>
          </w:tcPr>
          <w:p w14:paraId="21944807"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7080" w:type="dxa"/>
            <w:tcBorders>
              <w:top w:val="nil"/>
              <w:left w:val="nil"/>
              <w:bottom w:val="single" w:sz="8" w:space="0" w:color="auto"/>
              <w:right w:val="single" w:sz="8" w:space="0" w:color="auto"/>
            </w:tcBorders>
            <w:shd w:val="clear" w:color="000000" w:fill="FFFFFF"/>
            <w:vAlign w:val="center"/>
            <w:hideMark/>
          </w:tcPr>
          <w:p w14:paraId="509BF069"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Sistema de Gestão de Recursos Humanos</w:t>
            </w:r>
          </w:p>
        </w:tc>
      </w:tr>
    </w:tbl>
    <w:p w14:paraId="2E12BD8E" w14:textId="77777777" w:rsidR="00F100B0" w:rsidRDefault="00F57A53" w:rsidP="00A90EA3">
      <w:pPr>
        <w:pStyle w:val="SemEspaamento"/>
        <w:numPr>
          <w:ilvl w:val="0"/>
          <w:numId w:val="0"/>
        </w:numPr>
        <w:ind w:left="1080" w:hanging="360"/>
        <w:rPr>
          <w:rFonts w:eastAsia="TimesNewRomanPS-ItalicMT"/>
        </w:rPr>
      </w:pPr>
      <w:bookmarkStart w:id="158" w:name="_Toc474487529"/>
      <w:r>
        <w:rPr>
          <w:rFonts w:eastAsia="TimesNewRomanPS-ItalicMT"/>
        </w:rPr>
        <w:t xml:space="preserve">10.2.1 </w:t>
      </w:r>
      <w:r w:rsidR="00007C31" w:rsidRPr="00007C31">
        <w:rPr>
          <w:rFonts w:eastAsia="TimesNewRomanPS-ItalicMT"/>
        </w:rPr>
        <w:t>Aquisições</w:t>
      </w:r>
      <w:bookmarkEnd w:id="158"/>
    </w:p>
    <w:p w14:paraId="1FFEC269" w14:textId="77777777" w:rsidR="004D258B" w:rsidRDefault="004D258B" w:rsidP="00A53A66">
      <w:pPr>
        <w:pStyle w:val="Default"/>
        <w:spacing w:after="267"/>
        <w:ind w:firstLine="708"/>
        <w:jc w:val="both"/>
        <w:rPr>
          <w:rFonts w:asciiTheme="minorHAnsi" w:hAnsiTheme="minorHAnsi"/>
          <w:sz w:val="22"/>
          <w:szCs w:val="22"/>
        </w:rPr>
      </w:pPr>
    </w:p>
    <w:p w14:paraId="0B74F71C" w14:textId="77777777" w:rsidR="00A53A66" w:rsidRPr="00760F32" w:rsidRDefault="00A53A66" w:rsidP="00A53A66">
      <w:pPr>
        <w:pStyle w:val="Default"/>
        <w:spacing w:after="267"/>
        <w:ind w:firstLine="708"/>
        <w:jc w:val="both"/>
        <w:rPr>
          <w:rFonts w:asciiTheme="minorHAnsi" w:hAnsiTheme="minorHAnsi"/>
          <w:sz w:val="22"/>
          <w:szCs w:val="22"/>
        </w:rPr>
      </w:pPr>
      <w:r w:rsidRPr="00760F32">
        <w:rPr>
          <w:rFonts w:asciiTheme="minorHAnsi" w:hAnsiTheme="minorHAnsi"/>
          <w:sz w:val="22"/>
          <w:szCs w:val="22"/>
        </w:rPr>
        <w:t>Conforme orientação geral do Ministério do Planejamento, Orçamento e Gestão, publicada em 16 de junho de 2016, a estratégia de aquisição dos ativos de TI deve contemplar, preferencialmente, os bens que estejam compreendidos na fase de melhor relação custo / capacidade, levando-se em consideração as necessidades de desempenho e/ou capacidade, a vida útil prevista para o equipamento, entre outros.</w:t>
      </w:r>
    </w:p>
    <w:p w14:paraId="2138B328" w14:textId="77777777" w:rsidR="00A53A66" w:rsidRPr="00760F32" w:rsidRDefault="00A53A66" w:rsidP="00A53A66">
      <w:pPr>
        <w:pStyle w:val="Default"/>
        <w:ind w:firstLine="708"/>
        <w:jc w:val="both"/>
        <w:rPr>
          <w:rFonts w:asciiTheme="minorHAnsi" w:hAnsiTheme="minorHAnsi"/>
          <w:sz w:val="22"/>
          <w:szCs w:val="22"/>
        </w:rPr>
      </w:pPr>
      <w:r w:rsidRPr="00760F32">
        <w:rPr>
          <w:rFonts w:asciiTheme="minorHAnsi" w:hAnsiTheme="minorHAnsi"/>
          <w:sz w:val="22"/>
          <w:szCs w:val="22"/>
        </w:rPr>
        <w:t>Os ativos de TI devem ser adquiridos com garantia de funcionamento provida pelo fornecedor durante sua vida útil, salvo quando justificado o contrário e com relação ao ativo em específico. Tal procedimento se justifica pelo fato de que, de forma geral a contratação, a posteriori, de serviços de manutenção para ativos fora de garantia, usualmente é mais onerosa para a Administração do que quando o bem é adquirido com garantia para toda sua vida útil. Ainda, os contratos de manutenção têm seus custos elevados na medida em que os bens manutenidos se tornam obsoletos. Ou seja, quanto mais antigo for o ativo de TI, menor seu valor comercial e maior será seu custo de manutenção, devido à dificuldade de provimento de peças de reposição e do maior risco do fornecedor descumprir os níveis de serviço exigidos para reparo desses equipamentos.</w:t>
      </w:r>
    </w:p>
    <w:p w14:paraId="173DD209" w14:textId="77777777" w:rsidR="00A53A66" w:rsidRPr="00760F32" w:rsidRDefault="00A53A66" w:rsidP="00A53A66">
      <w:pPr>
        <w:pStyle w:val="Default"/>
        <w:ind w:firstLine="708"/>
        <w:jc w:val="both"/>
        <w:rPr>
          <w:rFonts w:asciiTheme="minorHAnsi" w:hAnsiTheme="minorHAnsi"/>
          <w:sz w:val="22"/>
          <w:szCs w:val="22"/>
        </w:rPr>
      </w:pPr>
    </w:p>
    <w:p w14:paraId="39AF6834" w14:textId="77777777" w:rsidR="00A53A66" w:rsidRDefault="00A53A66" w:rsidP="00A53A66">
      <w:pPr>
        <w:pStyle w:val="Default"/>
        <w:ind w:firstLine="708"/>
        <w:jc w:val="both"/>
        <w:rPr>
          <w:rFonts w:asciiTheme="minorHAnsi" w:hAnsiTheme="minorHAnsi"/>
          <w:sz w:val="22"/>
          <w:szCs w:val="22"/>
        </w:rPr>
      </w:pPr>
      <w:r w:rsidRPr="00760F32">
        <w:rPr>
          <w:rFonts w:asciiTheme="minorHAnsi" w:hAnsiTheme="minorHAnsi"/>
          <w:sz w:val="22"/>
          <w:szCs w:val="22"/>
        </w:rPr>
        <w:lastRenderedPageBreak/>
        <w:t>Sendo assim, definiu-se que:</w:t>
      </w:r>
    </w:p>
    <w:p w14:paraId="193D70EE" w14:textId="77777777" w:rsidR="008557C1" w:rsidRPr="00760F32" w:rsidRDefault="008557C1" w:rsidP="00A53A66">
      <w:pPr>
        <w:pStyle w:val="Default"/>
        <w:ind w:firstLine="708"/>
        <w:jc w:val="both"/>
        <w:rPr>
          <w:rFonts w:asciiTheme="minorHAnsi" w:hAnsiTheme="minorHAnsi"/>
          <w:sz w:val="22"/>
          <w:szCs w:val="22"/>
        </w:rPr>
      </w:pPr>
    </w:p>
    <w:p w14:paraId="65220C5C" w14:textId="77777777" w:rsidR="00A53A66" w:rsidRPr="00760F32" w:rsidRDefault="00A53A66" w:rsidP="00A53A66">
      <w:pPr>
        <w:pStyle w:val="Default"/>
        <w:numPr>
          <w:ilvl w:val="0"/>
          <w:numId w:val="25"/>
        </w:numPr>
        <w:jc w:val="both"/>
        <w:rPr>
          <w:rFonts w:asciiTheme="minorHAnsi" w:hAnsiTheme="minorHAnsi"/>
          <w:sz w:val="22"/>
          <w:szCs w:val="22"/>
        </w:rPr>
      </w:pPr>
      <w:r w:rsidRPr="00760F32">
        <w:rPr>
          <w:rFonts w:asciiTheme="minorHAnsi" w:hAnsiTheme="minorHAnsi"/>
          <w:sz w:val="22"/>
          <w:szCs w:val="22"/>
        </w:rPr>
        <w:t xml:space="preserve">Os serviços de impressão e digitalização são providos por contratos de prestação de serviços com o fornecimento dos insumos e equipamentos necessários à prestação, não sendo, portanto, necessário ao CAU/RS realizar sua aquisição. </w:t>
      </w:r>
    </w:p>
    <w:p w14:paraId="66412493" w14:textId="77777777" w:rsidR="00A53A66" w:rsidRPr="00760F32" w:rsidRDefault="00A53A66" w:rsidP="00A53A66">
      <w:pPr>
        <w:pStyle w:val="Default"/>
        <w:numPr>
          <w:ilvl w:val="0"/>
          <w:numId w:val="25"/>
        </w:numPr>
        <w:jc w:val="both"/>
        <w:rPr>
          <w:rFonts w:asciiTheme="minorHAnsi" w:hAnsiTheme="minorHAnsi"/>
          <w:sz w:val="22"/>
          <w:szCs w:val="22"/>
        </w:rPr>
      </w:pPr>
      <w:r w:rsidRPr="00760F32">
        <w:rPr>
          <w:rFonts w:asciiTheme="minorHAnsi" w:hAnsiTheme="minorHAnsi"/>
          <w:sz w:val="22"/>
          <w:szCs w:val="22"/>
        </w:rPr>
        <w:t xml:space="preserve">Para a contratação de serviços de telefonia e de dados, normalmente o fornecimento de telefones, </w:t>
      </w:r>
      <w:r w:rsidRPr="00760F32">
        <w:rPr>
          <w:rFonts w:asciiTheme="minorHAnsi" w:hAnsiTheme="minorHAnsi"/>
          <w:i/>
          <w:sz w:val="22"/>
          <w:szCs w:val="22"/>
        </w:rPr>
        <w:t>smartphones e tablets</w:t>
      </w:r>
      <w:r w:rsidRPr="00760F32">
        <w:rPr>
          <w:rFonts w:asciiTheme="minorHAnsi" w:hAnsiTheme="minorHAnsi"/>
          <w:sz w:val="22"/>
          <w:szCs w:val="22"/>
        </w:rPr>
        <w:t xml:space="preserve"> já é previsto e realizado em regime de comodato, não sendo necessário ao CAU/RS realizar sua aquisição diretamente. </w:t>
      </w:r>
    </w:p>
    <w:p w14:paraId="6C24FE9B" w14:textId="77777777" w:rsidR="00A53A66" w:rsidRPr="00760F32" w:rsidRDefault="00A53A66" w:rsidP="00A53A66">
      <w:pPr>
        <w:pStyle w:val="Default"/>
        <w:numPr>
          <w:ilvl w:val="0"/>
          <w:numId w:val="25"/>
        </w:numPr>
        <w:jc w:val="both"/>
        <w:rPr>
          <w:rFonts w:asciiTheme="minorHAnsi" w:hAnsiTheme="minorHAnsi"/>
          <w:sz w:val="22"/>
          <w:szCs w:val="22"/>
        </w:rPr>
      </w:pPr>
      <w:r w:rsidRPr="00760F32">
        <w:rPr>
          <w:rFonts w:asciiTheme="minorHAnsi" w:hAnsiTheme="minorHAnsi"/>
          <w:sz w:val="22"/>
          <w:szCs w:val="22"/>
        </w:rPr>
        <w:t xml:space="preserve">No caso de contratação de serviço de TI que possa se estender por vários exercícios, há perspectiva de provimento de recursos ao longo desses exercícios (e.g. serviços contínuos). São exemplos deste tipo de serviço: contratação de </w:t>
      </w:r>
      <w:r w:rsidRPr="00760F32">
        <w:rPr>
          <w:rFonts w:asciiTheme="minorHAnsi" w:hAnsiTheme="minorHAnsi"/>
          <w:i/>
          <w:sz w:val="22"/>
          <w:szCs w:val="22"/>
        </w:rPr>
        <w:t>service desk</w:t>
      </w:r>
      <w:r w:rsidRPr="00760F32">
        <w:rPr>
          <w:rFonts w:asciiTheme="minorHAnsi" w:hAnsiTheme="minorHAnsi"/>
          <w:sz w:val="22"/>
          <w:szCs w:val="22"/>
        </w:rPr>
        <w:t>, suporte técnico, manutenção corretiva (correção de erros da solução) e manutenção evolutiva (incorporação de novas funcionalidades). Para este tipo de contratação, o CAU/RS seguirá Decreto nº 7.174/2010, que regulamenta a contratação de bens e serviços de informática e automação pela administração pública federal, além da Instrução Normativa SLTI nº 04/2010 e Lei Federal nº 8.666/1993.</w:t>
      </w:r>
    </w:p>
    <w:p w14:paraId="62486D07" w14:textId="77777777" w:rsidR="00A53A66" w:rsidRPr="00760F32" w:rsidRDefault="00A53A66" w:rsidP="00A53A66">
      <w:pPr>
        <w:pStyle w:val="Default"/>
        <w:numPr>
          <w:ilvl w:val="0"/>
          <w:numId w:val="25"/>
        </w:numPr>
        <w:jc w:val="both"/>
        <w:rPr>
          <w:rFonts w:asciiTheme="minorHAnsi" w:hAnsiTheme="minorHAnsi"/>
          <w:sz w:val="22"/>
          <w:szCs w:val="22"/>
        </w:rPr>
      </w:pPr>
      <w:r w:rsidRPr="00760F32">
        <w:rPr>
          <w:rFonts w:asciiTheme="minorHAnsi" w:hAnsiTheme="minorHAnsi"/>
          <w:sz w:val="22"/>
          <w:szCs w:val="22"/>
        </w:rPr>
        <w:t xml:space="preserve">Os ativos de TI, como desktops, notebooks, entre outros, serão adquiridos de acordo com a necessidade organizacional definida no plano de ação para o período, respeitando os períodos de garantia de bens já adquiridos e a política de substituição de ativos de TI. Abaixo está definida a política de substituição de ativos de TI. </w:t>
      </w:r>
    </w:p>
    <w:p w14:paraId="0F8B94F7" w14:textId="77777777" w:rsidR="00A53A66" w:rsidRPr="001660E6" w:rsidRDefault="00A53A66" w:rsidP="00A53A66">
      <w:pPr>
        <w:pStyle w:val="Default"/>
        <w:rPr>
          <w:rFonts w:asciiTheme="minorHAnsi" w:hAnsiTheme="minorHAnsi"/>
          <w:b/>
        </w:rPr>
      </w:pPr>
    </w:p>
    <w:p w14:paraId="78DE7F06" w14:textId="77777777" w:rsidR="00A53A66" w:rsidRPr="001660E6" w:rsidRDefault="00A53A66" w:rsidP="00A53A66">
      <w:pPr>
        <w:pStyle w:val="Default"/>
        <w:rPr>
          <w:rFonts w:asciiTheme="minorHAnsi" w:hAnsiTheme="minorHAnsi"/>
          <w:b/>
        </w:rPr>
      </w:pPr>
    </w:p>
    <w:p w14:paraId="0ABC0B55" w14:textId="77777777" w:rsidR="00A53A66" w:rsidRDefault="00A53A66" w:rsidP="00A53A66">
      <w:pPr>
        <w:pStyle w:val="Default"/>
        <w:rPr>
          <w:rFonts w:asciiTheme="minorHAnsi" w:hAnsiTheme="minorHAnsi"/>
          <w:b/>
        </w:rPr>
      </w:pPr>
      <w:r w:rsidRPr="001660E6">
        <w:rPr>
          <w:rFonts w:asciiTheme="minorHAnsi" w:hAnsiTheme="minorHAnsi"/>
          <w:b/>
        </w:rPr>
        <w:t>Substituição de Ativos</w:t>
      </w:r>
      <w:r>
        <w:rPr>
          <w:rFonts w:asciiTheme="minorHAnsi" w:hAnsiTheme="minorHAnsi"/>
          <w:b/>
        </w:rPr>
        <w:t xml:space="preserve"> de TI</w:t>
      </w:r>
    </w:p>
    <w:p w14:paraId="6B0B82FC" w14:textId="77777777" w:rsidR="00A53A66" w:rsidRDefault="00A53A66" w:rsidP="00A53A66">
      <w:pPr>
        <w:pStyle w:val="Default"/>
        <w:rPr>
          <w:rFonts w:asciiTheme="minorHAnsi" w:hAnsiTheme="minorHAnsi"/>
          <w:b/>
        </w:rPr>
      </w:pPr>
    </w:p>
    <w:p w14:paraId="33ACE5D9" w14:textId="77777777" w:rsidR="00A53A66" w:rsidRDefault="00A53A66" w:rsidP="00A53A66">
      <w:pPr>
        <w:pStyle w:val="Default"/>
        <w:rPr>
          <w:rFonts w:asciiTheme="minorHAnsi" w:hAnsiTheme="minorHAnsi"/>
          <w:b/>
        </w:rPr>
      </w:pPr>
      <w:r>
        <w:rPr>
          <w:rFonts w:asciiTheme="minorHAnsi" w:hAnsiTheme="minorHAnsi"/>
          <w:b/>
        </w:rPr>
        <w:tab/>
        <w:t>Vida útil dos Equipamentos:</w:t>
      </w:r>
    </w:p>
    <w:p w14:paraId="0AFA89AE" w14:textId="77777777" w:rsidR="004C19C9" w:rsidRPr="00760F32" w:rsidRDefault="00A53A66" w:rsidP="004C19C9">
      <w:pPr>
        <w:pStyle w:val="Default"/>
        <w:spacing w:after="267"/>
        <w:ind w:firstLine="708"/>
        <w:jc w:val="both"/>
        <w:rPr>
          <w:rFonts w:asciiTheme="minorHAnsi" w:hAnsiTheme="minorHAnsi"/>
          <w:sz w:val="22"/>
          <w:szCs w:val="22"/>
        </w:rPr>
      </w:pPr>
      <w:r w:rsidRPr="00760F32">
        <w:rPr>
          <w:rFonts w:asciiTheme="minorHAnsi" w:hAnsiTheme="minorHAnsi"/>
          <w:sz w:val="22"/>
          <w:szCs w:val="22"/>
        </w:rPr>
        <w:t>Um dos fatores para definição do posicionamento adequado da tecnologia é o tempo de vida útil previsto para utilização do ativo e, por conseguinte, o tempo de garantia de funcionamento a ser contratado. Sendo assim, definiu-se o seguinte critério para substituição dos ativo</w:t>
      </w:r>
      <w:r w:rsidR="004C19C9">
        <w:rPr>
          <w:rFonts w:asciiTheme="minorHAnsi" w:hAnsiTheme="minorHAnsi"/>
          <w:sz w:val="22"/>
          <w:szCs w:val="22"/>
        </w:rPr>
        <w:t>s de TI:</w:t>
      </w:r>
    </w:p>
    <w:tbl>
      <w:tblPr>
        <w:tblW w:w="6440" w:type="dxa"/>
        <w:tblInd w:w="55" w:type="dxa"/>
        <w:tblCellMar>
          <w:left w:w="70" w:type="dxa"/>
          <w:right w:w="70" w:type="dxa"/>
        </w:tblCellMar>
        <w:tblLook w:val="04A0" w:firstRow="1" w:lastRow="0" w:firstColumn="1" w:lastColumn="0" w:noHBand="0" w:noVBand="1"/>
      </w:tblPr>
      <w:tblGrid>
        <w:gridCol w:w="960"/>
        <w:gridCol w:w="975"/>
        <w:gridCol w:w="1180"/>
        <w:gridCol w:w="1140"/>
        <w:gridCol w:w="960"/>
        <w:gridCol w:w="1240"/>
      </w:tblGrid>
      <w:tr w:rsidR="004C19C9" w:rsidRPr="004C19C9" w14:paraId="7FEE00AA" w14:textId="77777777" w:rsidTr="004C19C9">
        <w:trPr>
          <w:trHeight w:val="330"/>
        </w:trPr>
        <w:tc>
          <w:tcPr>
            <w:tcW w:w="960" w:type="dxa"/>
            <w:tcBorders>
              <w:top w:val="single" w:sz="12" w:space="0" w:color="auto"/>
              <w:left w:val="single" w:sz="12" w:space="0" w:color="auto"/>
              <w:bottom w:val="dotDash" w:sz="8" w:space="0" w:color="auto"/>
              <w:right w:val="single" w:sz="4" w:space="0" w:color="auto"/>
            </w:tcBorders>
            <w:shd w:val="clear" w:color="auto" w:fill="auto"/>
            <w:noWrap/>
            <w:vAlign w:val="bottom"/>
            <w:hideMark/>
          </w:tcPr>
          <w:p w14:paraId="48809581" w14:textId="77777777" w:rsidR="004C19C9" w:rsidRPr="004C19C9" w:rsidRDefault="004C19C9" w:rsidP="004C19C9">
            <w:pPr>
              <w:spacing w:after="0" w:line="240" w:lineRule="auto"/>
              <w:jc w:val="center"/>
              <w:rPr>
                <w:rFonts w:ascii="Calibri" w:eastAsia="Times New Roman" w:hAnsi="Calibri" w:cs="Times New Roman"/>
                <w:b/>
                <w:bCs/>
                <w:color w:val="000000"/>
                <w:lang w:eastAsia="pt-BR"/>
              </w:rPr>
            </w:pPr>
            <w:r w:rsidRPr="004C19C9">
              <w:rPr>
                <w:rFonts w:ascii="Calibri" w:eastAsia="Times New Roman" w:hAnsi="Calibri" w:cs="Times New Roman"/>
                <w:b/>
                <w:bCs/>
                <w:color w:val="000000"/>
                <w:lang w:eastAsia="pt-BR"/>
              </w:rPr>
              <w:t>Tipo</w:t>
            </w:r>
          </w:p>
        </w:tc>
        <w:tc>
          <w:tcPr>
            <w:tcW w:w="960" w:type="dxa"/>
            <w:tcBorders>
              <w:top w:val="single" w:sz="12" w:space="0" w:color="auto"/>
              <w:left w:val="nil"/>
              <w:bottom w:val="dotDash" w:sz="8" w:space="0" w:color="auto"/>
              <w:right w:val="single" w:sz="4" w:space="0" w:color="auto"/>
            </w:tcBorders>
            <w:shd w:val="clear" w:color="auto" w:fill="auto"/>
            <w:noWrap/>
            <w:vAlign w:val="center"/>
            <w:hideMark/>
          </w:tcPr>
          <w:p w14:paraId="07F43FAC" w14:textId="77777777" w:rsidR="004C19C9" w:rsidRPr="004C19C9" w:rsidRDefault="004C19C9" w:rsidP="004C19C9">
            <w:pPr>
              <w:spacing w:after="0" w:line="240" w:lineRule="auto"/>
              <w:jc w:val="center"/>
              <w:rPr>
                <w:rFonts w:ascii="Calibri" w:eastAsia="Times New Roman" w:hAnsi="Calibri" w:cs="Times New Roman"/>
                <w:b/>
                <w:bCs/>
                <w:i/>
                <w:iCs/>
                <w:color w:val="000000"/>
                <w:lang w:eastAsia="pt-BR"/>
              </w:rPr>
            </w:pPr>
            <w:r w:rsidRPr="004C19C9">
              <w:rPr>
                <w:rFonts w:ascii="Calibri" w:eastAsia="Times New Roman" w:hAnsi="Calibri" w:cs="Times New Roman"/>
                <w:b/>
                <w:bCs/>
                <w:i/>
                <w:iCs/>
                <w:color w:val="000000"/>
                <w:lang w:eastAsia="pt-BR"/>
              </w:rPr>
              <w:t>Desktops</w:t>
            </w:r>
          </w:p>
        </w:tc>
        <w:tc>
          <w:tcPr>
            <w:tcW w:w="1180" w:type="dxa"/>
            <w:tcBorders>
              <w:top w:val="single" w:sz="12" w:space="0" w:color="auto"/>
              <w:left w:val="nil"/>
              <w:bottom w:val="dotDash" w:sz="8" w:space="0" w:color="auto"/>
              <w:right w:val="single" w:sz="4" w:space="0" w:color="auto"/>
            </w:tcBorders>
            <w:shd w:val="clear" w:color="auto" w:fill="auto"/>
            <w:noWrap/>
            <w:vAlign w:val="center"/>
            <w:hideMark/>
          </w:tcPr>
          <w:p w14:paraId="403B59BD" w14:textId="77777777" w:rsidR="004C19C9" w:rsidRPr="004C19C9" w:rsidRDefault="004C19C9" w:rsidP="004C19C9">
            <w:pPr>
              <w:spacing w:after="0" w:line="240" w:lineRule="auto"/>
              <w:jc w:val="center"/>
              <w:rPr>
                <w:rFonts w:ascii="Calibri" w:eastAsia="Times New Roman" w:hAnsi="Calibri" w:cs="Times New Roman"/>
                <w:b/>
                <w:bCs/>
                <w:i/>
                <w:iCs/>
                <w:color w:val="000000"/>
                <w:lang w:eastAsia="pt-BR"/>
              </w:rPr>
            </w:pPr>
            <w:r w:rsidRPr="004C19C9">
              <w:rPr>
                <w:rFonts w:ascii="Calibri" w:eastAsia="Times New Roman" w:hAnsi="Calibri" w:cs="Times New Roman"/>
                <w:b/>
                <w:bCs/>
                <w:i/>
                <w:iCs/>
                <w:color w:val="000000"/>
                <w:lang w:eastAsia="pt-BR"/>
              </w:rPr>
              <w:t>Notebooks</w:t>
            </w:r>
          </w:p>
        </w:tc>
        <w:tc>
          <w:tcPr>
            <w:tcW w:w="1140" w:type="dxa"/>
            <w:tcBorders>
              <w:top w:val="single" w:sz="12" w:space="0" w:color="auto"/>
              <w:left w:val="nil"/>
              <w:bottom w:val="dotDash" w:sz="8" w:space="0" w:color="auto"/>
              <w:right w:val="single" w:sz="4" w:space="0" w:color="auto"/>
            </w:tcBorders>
            <w:shd w:val="clear" w:color="auto" w:fill="auto"/>
            <w:noWrap/>
            <w:vAlign w:val="center"/>
            <w:hideMark/>
          </w:tcPr>
          <w:p w14:paraId="3FEE809A" w14:textId="77777777" w:rsidR="004C19C9" w:rsidRPr="004C19C9" w:rsidRDefault="004C19C9" w:rsidP="004C19C9">
            <w:pPr>
              <w:spacing w:after="0" w:line="240" w:lineRule="auto"/>
              <w:jc w:val="center"/>
              <w:rPr>
                <w:rFonts w:ascii="Calibri" w:eastAsia="Times New Roman" w:hAnsi="Calibri" w:cs="Times New Roman"/>
                <w:b/>
                <w:bCs/>
                <w:i/>
                <w:iCs/>
                <w:color w:val="000000"/>
                <w:lang w:eastAsia="pt-BR"/>
              </w:rPr>
            </w:pPr>
            <w:r w:rsidRPr="004C19C9">
              <w:rPr>
                <w:rFonts w:ascii="Calibri" w:eastAsia="Times New Roman" w:hAnsi="Calibri" w:cs="Times New Roman"/>
                <w:b/>
                <w:bCs/>
                <w:i/>
                <w:iCs/>
                <w:color w:val="000000"/>
                <w:lang w:eastAsia="pt-BR"/>
              </w:rPr>
              <w:t>Servidores</w:t>
            </w:r>
          </w:p>
        </w:tc>
        <w:tc>
          <w:tcPr>
            <w:tcW w:w="960" w:type="dxa"/>
            <w:tcBorders>
              <w:top w:val="single" w:sz="12" w:space="0" w:color="auto"/>
              <w:left w:val="nil"/>
              <w:bottom w:val="dotDash" w:sz="8" w:space="0" w:color="auto"/>
              <w:right w:val="single" w:sz="4" w:space="0" w:color="auto"/>
            </w:tcBorders>
            <w:shd w:val="clear" w:color="auto" w:fill="auto"/>
            <w:noWrap/>
            <w:vAlign w:val="center"/>
            <w:hideMark/>
          </w:tcPr>
          <w:p w14:paraId="3BC85EB9" w14:textId="77777777" w:rsidR="004C19C9" w:rsidRPr="004C19C9" w:rsidRDefault="004C19C9" w:rsidP="004C19C9">
            <w:pPr>
              <w:spacing w:after="0" w:line="240" w:lineRule="auto"/>
              <w:jc w:val="center"/>
              <w:rPr>
                <w:rFonts w:ascii="Calibri" w:eastAsia="Times New Roman" w:hAnsi="Calibri" w:cs="Times New Roman"/>
                <w:b/>
                <w:bCs/>
                <w:i/>
                <w:iCs/>
                <w:color w:val="000000"/>
                <w:lang w:eastAsia="pt-BR"/>
              </w:rPr>
            </w:pPr>
            <w:r w:rsidRPr="004C19C9">
              <w:rPr>
                <w:rFonts w:ascii="Calibri" w:eastAsia="Times New Roman" w:hAnsi="Calibri" w:cs="Times New Roman"/>
                <w:b/>
                <w:bCs/>
                <w:i/>
                <w:iCs/>
                <w:color w:val="000000"/>
                <w:lang w:eastAsia="pt-BR"/>
              </w:rPr>
              <w:t>Tablets</w:t>
            </w:r>
          </w:p>
        </w:tc>
        <w:tc>
          <w:tcPr>
            <w:tcW w:w="1240" w:type="dxa"/>
            <w:tcBorders>
              <w:top w:val="single" w:sz="12" w:space="0" w:color="auto"/>
              <w:left w:val="nil"/>
              <w:bottom w:val="dotDash" w:sz="8" w:space="0" w:color="auto"/>
              <w:right w:val="single" w:sz="12" w:space="0" w:color="auto"/>
            </w:tcBorders>
            <w:shd w:val="clear" w:color="auto" w:fill="auto"/>
            <w:noWrap/>
            <w:vAlign w:val="center"/>
            <w:hideMark/>
          </w:tcPr>
          <w:p w14:paraId="10E6C3B0" w14:textId="77777777" w:rsidR="004C19C9" w:rsidRPr="004C19C9" w:rsidRDefault="004C19C9" w:rsidP="004C19C9">
            <w:pPr>
              <w:spacing w:after="0" w:line="240" w:lineRule="auto"/>
              <w:jc w:val="center"/>
              <w:rPr>
                <w:rFonts w:ascii="Calibri" w:eastAsia="Times New Roman" w:hAnsi="Calibri" w:cs="Times New Roman"/>
                <w:b/>
                <w:bCs/>
                <w:i/>
                <w:iCs/>
                <w:color w:val="000000"/>
                <w:lang w:eastAsia="pt-BR"/>
              </w:rPr>
            </w:pPr>
            <w:r w:rsidRPr="004C19C9">
              <w:rPr>
                <w:rFonts w:ascii="Calibri" w:eastAsia="Times New Roman" w:hAnsi="Calibri" w:cs="Times New Roman"/>
                <w:b/>
                <w:bCs/>
                <w:i/>
                <w:iCs/>
                <w:color w:val="000000"/>
                <w:lang w:eastAsia="pt-BR"/>
              </w:rPr>
              <w:t xml:space="preserve">Switchs    </w:t>
            </w:r>
          </w:p>
        </w:tc>
      </w:tr>
      <w:tr w:rsidR="004C19C9" w:rsidRPr="004C19C9" w14:paraId="5060FF2B" w14:textId="77777777" w:rsidTr="004C19C9">
        <w:trPr>
          <w:trHeight w:val="315"/>
        </w:trPr>
        <w:tc>
          <w:tcPr>
            <w:tcW w:w="960" w:type="dxa"/>
            <w:tcBorders>
              <w:top w:val="nil"/>
              <w:left w:val="single" w:sz="12" w:space="0" w:color="auto"/>
              <w:bottom w:val="single" w:sz="12" w:space="0" w:color="auto"/>
              <w:right w:val="single" w:sz="4" w:space="0" w:color="auto"/>
            </w:tcBorders>
            <w:shd w:val="clear" w:color="auto" w:fill="auto"/>
            <w:noWrap/>
            <w:vAlign w:val="bottom"/>
            <w:hideMark/>
          </w:tcPr>
          <w:p w14:paraId="689C6FC5" w14:textId="77777777" w:rsidR="004C19C9" w:rsidRPr="004C19C9" w:rsidRDefault="004C19C9" w:rsidP="004C19C9">
            <w:pPr>
              <w:spacing w:after="0" w:line="240" w:lineRule="auto"/>
              <w:rPr>
                <w:rFonts w:ascii="Calibri" w:eastAsia="Times New Roman" w:hAnsi="Calibri" w:cs="Times New Roman"/>
                <w:b/>
                <w:bCs/>
                <w:color w:val="000000"/>
                <w:lang w:eastAsia="pt-BR"/>
              </w:rPr>
            </w:pPr>
            <w:r w:rsidRPr="004C19C9">
              <w:rPr>
                <w:rFonts w:ascii="Calibri" w:eastAsia="Times New Roman" w:hAnsi="Calibri" w:cs="Times New Roman"/>
                <w:b/>
                <w:bCs/>
                <w:color w:val="000000"/>
                <w:lang w:eastAsia="pt-BR"/>
              </w:rPr>
              <w:t>Tempo</w:t>
            </w:r>
          </w:p>
        </w:tc>
        <w:tc>
          <w:tcPr>
            <w:tcW w:w="960" w:type="dxa"/>
            <w:tcBorders>
              <w:top w:val="nil"/>
              <w:left w:val="nil"/>
              <w:bottom w:val="single" w:sz="12" w:space="0" w:color="auto"/>
              <w:right w:val="single" w:sz="4" w:space="0" w:color="auto"/>
            </w:tcBorders>
            <w:shd w:val="clear" w:color="auto" w:fill="auto"/>
            <w:noWrap/>
            <w:vAlign w:val="center"/>
            <w:hideMark/>
          </w:tcPr>
          <w:p w14:paraId="5478B5B4"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5 Anos</w:t>
            </w:r>
          </w:p>
        </w:tc>
        <w:tc>
          <w:tcPr>
            <w:tcW w:w="1180" w:type="dxa"/>
            <w:tcBorders>
              <w:top w:val="nil"/>
              <w:left w:val="nil"/>
              <w:bottom w:val="single" w:sz="12" w:space="0" w:color="auto"/>
              <w:right w:val="single" w:sz="4" w:space="0" w:color="auto"/>
            </w:tcBorders>
            <w:shd w:val="clear" w:color="auto" w:fill="auto"/>
            <w:noWrap/>
            <w:vAlign w:val="center"/>
            <w:hideMark/>
          </w:tcPr>
          <w:p w14:paraId="35DF8BC4"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4 Anos</w:t>
            </w:r>
          </w:p>
        </w:tc>
        <w:tc>
          <w:tcPr>
            <w:tcW w:w="1140" w:type="dxa"/>
            <w:tcBorders>
              <w:top w:val="nil"/>
              <w:left w:val="nil"/>
              <w:bottom w:val="single" w:sz="12" w:space="0" w:color="auto"/>
              <w:right w:val="single" w:sz="4" w:space="0" w:color="auto"/>
            </w:tcBorders>
            <w:shd w:val="clear" w:color="auto" w:fill="auto"/>
            <w:noWrap/>
            <w:vAlign w:val="center"/>
            <w:hideMark/>
          </w:tcPr>
          <w:p w14:paraId="5C019BB8"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xml:space="preserve"> 10 Anos</w:t>
            </w:r>
          </w:p>
        </w:tc>
        <w:tc>
          <w:tcPr>
            <w:tcW w:w="960" w:type="dxa"/>
            <w:tcBorders>
              <w:top w:val="nil"/>
              <w:left w:val="nil"/>
              <w:bottom w:val="single" w:sz="12" w:space="0" w:color="auto"/>
              <w:right w:val="single" w:sz="4" w:space="0" w:color="auto"/>
            </w:tcBorders>
            <w:shd w:val="clear" w:color="auto" w:fill="auto"/>
            <w:noWrap/>
            <w:vAlign w:val="center"/>
            <w:hideMark/>
          </w:tcPr>
          <w:p w14:paraId="44BFC08E"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5 Anos</w:t>
            </w:r>
          </w:p>
        </w:tc>
        <w:tc>
          <w:tcPr>
            <w:tcW w:w="1240" w:type="dxa"/>
            <w:tcBorders>
              <w:top w:val="nil"/>
              <w:left w:val="nil"/>
              <w:bottom w:val="single" w:sz="12" w:space="0" w:color="auto"/>
              <w:right w:val="single" w:sz="12" w:space="0" w:color="auto"/>
            </w:tcBorders>
            <w:shd w:val="clear" w:color="auto" w:fill="auto"/>
            <w:noWrap/>
            <w:vAlign w:val="center"/>
            <w:hideMark/>
          </w:tcPr>
          <w:p w14:paraId="0B4AD1D8"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10 Anos</w:t>
            </w:r>
          </w:p>
        </w:tc>
      </w:tr>
    </w:tbl>
    <w:p w14:paraId="3429FB33" w14:textId="77777777" w:rsidR="00A53A66" w:rsidRPr="00760F32" w:rsidRDefault="00A53A66" w:rsidP="00A53A66">
      <w:pPr>
        <w:pStyle w:val="Default"/>
        <w:ind w:firstLine="708"/>
        <w:rPr>
          <w:rFonts w:asciiTheme="minorHAnsi" w:hAnsiTheme="minorHAnsi"/>
          <w:sz w:val="22"/>
          <w:szCs w:val="22"/>
        </w:rPr>
      </w:pPr>
    </w:p>
    <w:p w14:paraId="4996A08E" w14:textId="77777777" w:rsidR="00A53A66" w:rsidRDefault="00A53A66" w:rsidP="00A53A66">
      <w:pPr>
        <w:pStyle w:val="Default"/>
        <w:ind w:firstLine="708"/>
        <w:jc w:val="both"/>
        <w:rPr>
          <w:rFonts w:asciiTheme="minorHAnsi" w:hAnsiTheme="minorHAnsi"/>
          <w:sz w:val="22"/>
          <w:szCs w:val="22"/>
        </w:rPr>
      </w:pPr>
      <w:r w:rsidRPr="00760F32">
        <w:rPr>
          <w:rFonts w:asciiTheme="minorHAnsi" w:hAnsiTheme="minorHAnsi"/>
          <w:sz w:val="22"/>
          <w:szCs w:val="22"/>
        </w:rPr>
        <w:t>Abaixo, o mapa dos Desktops e Notebooks do CAU/RS atual (2016) e a previsão de substituição. O mapa deve ser atualizado a cada aquisição e a cada substituição, colocando-se as aquisições sempre em novas colunas, e as substituições em novas linhas.</w:t>
      </w:r>
    </w:p>
    <w:p w14:paraId="329A36F0" w14:textId="77777777" w:rsidR="001B3C44" w:rsidRPr="00760F32" w:rsidRDefault="001B3C44" w:rsidP="00A53A66">
      <w:pPr>
        <w:pStyle w:val="Default"/>
        <w:ind w:firstLine="708"/>
        <w:jc w:val="both"/>
        <w:rPr>
          <w:rFonts w:asciiTheme="minorHAnsi" w:hAnsiTheme="minorHAnsi"/>
          <w:sz w:val="22"/>
          <w:szCs w:val="22"/>
        </w:rPr>
      </w:pPr>
    </w:p>
    <w:p w14:paraId="613A5660" w14:textId="77777777" w:rsidR="00A53A66" w:rsidRPr="00760F32" w:rsidRDefault="00A53A66" w:rsidP="00A53A66">
      <w:pPr>
        <w:pStyle w:val="Default"/>
        <w:ind w:firstLine="708"/>
        <w:jc w:val="both"/>
        <w:rPr>
          <w:rFonts w:asciiTheme="minorHAnsi" w:hAnsiTheme="minorHAnsi"/>
          <w:sz w:val="22"/>
          <w:szCs w:val="22"/>
        </w:rPr>
      </w:pPr>
      <w:r w:rsidRPr="00760F32">
        <w:rPr>
          <w:rFonts w:asciiTheme="minorHAnsi" w:hAnsiTheme="minorHAnsi"/>
          <w:sz w:val="22"/>
          <w:szCs w:val="22"/>
        </w:rPr>
        <w:t xml:space="preserve">Sempre que um equipamento for substituído, entende-se que ele pode permanecer por mais um ano no Almoxarifado de TI, para servir como Backup em caso de falhas de equipamentos, ou para uso em casos de contratações emergenciais. O número esperado de equipamentos em backup é de pelo menos 20% do número total de equipamentos de mesmo </w:t>
      </w:r>
      <w:r w:rsidRPr="00760F32">
        <w:rPr>
          <w:rFonts w:asciiTheme="minorHAnsi" w:hAnsiTheme="minorHAnsi"/>
          <w:sz w:val="22"/>
          <w:szCs w:val="22"/>
        </w:rPr>
        <w:lastRenderedPageBreak/>
        <w:t>tipo. Após este ano, o equipamento deverá ser descartado, conforme defi</w:t>
      </w:r>
      <w:r w:rsidR="004C19C9">
        <w:rPr>
          <w:rFonts w:asciiTheme="minorHAnsi" w:hAnsiTheme="minorHAnsi"/>
          <w:sz w:val="22"/>
          <w:szCs w:val="22"/>
        </w:rPr>
        <w:t>nição realizada no Capítulo 10.2.4</w:t>
      </w:r>
      <w:r w:rsidRPr="00760F32">
        <w:rPr>
          <w:rFonts w:asciiTheme="minorHAnsi" w:hAnsiTheme="minorHAnsi"/>
          <w:sz w:val="22"/>
          <w:szCs w:val="22"/>
        </w:rPr>
        <w:t xml:space="preserve"> deste PDTI.</w:t>
      </w:r>
    </w:p>
    <w:p w14:paraId="16107BC4" w14:textId="77777777" w:rsidR="00A53A66" w:rsidRPr="00760F32" w:rsidRDefault="00A53A66" w:rsidP="00A53A66">
      <w:pPr>
        <w:pStyle w:val="Default"/>
        <w:ind w:firstLine="708"/>
        <w:rPr>
          <w:rFonts w:asciiTheme="minorHAnsi" w:hAnsiTheme="minorHAnsi"/>
          <w:sz w:val="22"/>
          <w:szCs w:val="22"/>
        </w:rPr>
      </w:pPr>
    </w:p>
    <w:tbl>
      <w:tblPr>
        <w:tblW w:w="8264" w:type="dxa"/>
        <w:tblInd w:w="55" w:type="dxa"/>
        <w:tblCellMar>
          <w:left w:w="70" w:type="dxa"/>
          <w:right w:w="70" w:type="dxa"/>
        </w:tblCellMar>
        <w:tblLook w:val="04A0" w:firstRow="1" w:lastRow="0" w:firstColumn="1" w:lastColumn="0" w:noHBand="0" w:noVBand="1"/>
      </w:tblPr>
      <w:tblGrid>
        <w:gridCol w:w="631"/>
        <w:gridCol w:w="763"/>
        <w:gridCol w:w="774"/>
        <w:gridCol w:w="768"/>
        <w:gridCol w:w="828"/>
        <w:gridCol w:w="1228"/>
        <w:gridCol w:w="908"/>
        <w:gridCol w:w="288"/>
        <w:gridCol w:w="1188"/>
        <w:gridCol w:w="888"/>
      </w:tblGrid>
      <w:tr w:rsidR="00596286" w:rsidRPr="00596286" w14:paraId="588E3CE7" w14:textId="77777777" w:rsidTr="004C19C9">
        <w:trPr>
          <w:trHeight w:val="315"/>
        </w:trPr>
        <w:tc>
          <w:tcPr>
            <w:tcW w:w="2168" w:type="dxa"/>
            <w:gridSpan w:val="3"/>
            <w:tcBorders>
              <w:top w:val="single" w:sz="12" w:space="0" w:color="auto"/>
              <w:left w:val="single" w:sz="12" w:space="0" w:color="auto"/>
              <w:bottom w:val="nil"/>
              <w:right w:val="nil"/>
            </w:tcBorders>
            <w:shd w:val="clear" w:color="auto" w:fill="auto"/>
            <w:noWrap/>
            <w:vAlign w:val="bottom"/>
            <w:hideMark/>
          </w:tcPr>
          <w:p w14:paraId="1168CE58" w14:textId="77777777" w:rsidR="00596286" w:rsidRPr="00596286" w:rsidRDefault="00A53A66" w:rsidP="00596286">
            <w:pPr>
              <w:spacing w:after="0" w:line="240" w:lineRule="auto"/>
              <w:rPr>
                <w:rFonts w:ascii="Calibri" w:eastAsia="Times New Roman" w:hAnsi="Calibri" w:cs="Times New Roman"/>
                <w:b/>
                <w:bCs/>
                <w:color w:val="000000"/>
                <w:lang w:eastAsia="pt-BR"/>
              </w:rPr>
            </w:pPr>
            <w:r w:rsidRPr="001660E6">
              <w:rPr>
                <w:sz w:val="23"/>
                <w:szCs w:val="23"/>
              </w:rPr>
              <w:t xml:space="preserve"> </w:t>
            </w:r>
            <w:r w:rsidR="00596286" w:rsidRPr="00596286">
              <w:rPr>
                <w:rFonts w:ascii="Calibri" w:eastAsia="Times New Roman" w:hAnsi="Calibri" w:cs="Times New Roman"/>
                <w:b/>
                <w:bCs/>
                <w:color w:val="000000"/>
                <w:lang w:eastAsia="pt-BR"/>
              </w:rPr>
              <w:t>Desktops - 5 Anos</w:t>
            </w:r>
          </w:p>
        </w:tc>
        <w:tc>
          <w:tcPr>
            <w:tcW w:w="768" w:type="dxa"/>
            <w:tcBorders>
              <w:top w:val="single" w:sz="12" w:space="0" w:color="auto"/>
              <w:left w:val="nil"/>
              <w:bottom w:val="nil"/>
              <w:right w:val="nil"/>
            </w:tcBorders>
            <w:shd w:val="clear" w:color="auto" w:fill="auto"/>
            <w:noWrap/>
            <w:vAlign w:val="bottom"/>
            <w:hideMark/>
          </w:tcPr>
          <w:p w14:paraId="7CC0CC06" w14:textId="77777777" w:rsidR="00596286" w:rsidRPr="00596286" w:rsidRDefault="00596286" w:rsidP="00596286">
            <w:pPr>
              <w:spacing w:after="0" w:line="240" w:lineRule="auto"/>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828" w:type="dxa"/>
            <w:tcBorders>
              <w:top w:val="single" w:sz="12" w:space="0" w:color="auto"/>
              <w:left w:val="nil"/>
              <w:bottom w:val="nil"/>
              <w:right w:val="nil"/>
            </w:tcBorders>
            <w:shd w:val="clear" w:color="auto" w:fill="auto"/>
            <w:noWrap/>
            <w:vAlign w:val="bottom"/>
            <w:hideMark/>
          </w:tcPr>
          <w:p w14:paraId="0B5FFC04" w14:textId="77777777" w:rsidR="00596286" w:rsidRPr="00596286" w:rsidRDefault="00596286" w:rsidP="00596286">
            <w:pPr>
              <w:spacing w:after="0" w:line="240" w:lineRule="auto"/>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1228" w:type="dxa"/>
            <w:tcBorders>
              <w:top w:val="single" w:sz="12" w:space="0" w:color="auto"/>
              <w:left w:val="nil"/>
              <w:bottom w:val="nil"/>
              <w:right w:val="nil"/>
            </w:tcBorders>
            <w:shd w:val="clear" w:color="auto" w:fill="auto"/>
            <w:noWrap/>
            <w:vAlign w:val="bottom"/>
            <w:hideMark/>
          </w:tcPr>
          <w:p w14:paraId="7C53E66A" w14:textId="77777777" w:rsidR="00596286" w:rsidRPr="00596286" w:rsidRDefault="00596286" w:rsidP="00596286">
            <w:pPr>
              <w:spacing w:after="0" w:line="240" w:lineRule="auto"/>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908" w:type="dxa"/>
            <w:tcBorders>
              <w:top w:val="single" w:sz="12" w:space="0" w:color="auto"/>
              <w:left w:val="nil"/>
              <w:bottom w:val="nil"/>
              <w:right w:val="nil"/>
            </w:tcBorders>
            <w:shd w:val="clear" w:color="auto" w:fill="auto"/>
            <w:noWrap/>
            <w:vAlign w:val="bottom"/>
            <w:hideMark/>
          </w:tcPr>
          <w:p w14:paraId="39BB5CDB" w14:textId="77777777" w:rsidR="00596286" w:rsidRPr="00596286" w:rsidRDefault="00596286" w:rsidP="00596286">
            <w:pPr>
              <w:spacing w:after="0" w:line="240" w:lineRule="auto"/>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288" w:type="dxa"/>
            <w:tcBorders>
              <w:top w:val="single" w:sz="12" w:space="0" w:color="auto"/>
              <w:left w:val="nil"/>
              <w:bottom w:val="nil"/>
              <w:right w:val="nil"/>
            </w:tcBorders>
            <w:shd w:val="clear" w:color="auto" w:fill="auto"/>
            <w:noWrap/>
            <w:vAlign w:val="bottom"/>
            <w:hideMark/>
          </w:tcPr>
          <w:p w14:paraId="63E60A35" w14:textId="77777777" w:rsidR="00596286" w:rsidRPr="00596286" w:rsidRDefault="00596286" w:rsidP="00596286">
            <w:pPr>
              <w:spacing w:after="0" w:line="240" w:lineRule="auto"/>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1188" w:type="dxa"/>
            <w:tcBorders>
              <w:top w:val="single" w:sz="12" w:space="0" w:color="auto"/>
              <w:left w:val="nil"/>
              <w:bottom w:val="nil"/>
              <w:right w:val="nil"/>
            </w:tcBorders>
            <w:shd w:val="clear" w:color="auto" w:fill="auto"/>
            <w:noWrap/>
            <w:vAlign w:val="bottom"/>
            <w:hideMark/>
          </w:tcPr>
          <w:p w14:paraId="0B228C7E" w14:textId="77777777" w:rsidR="00596286" w:rsidRPr="00596286" w:rsidRDefault="00596286" w:rsidP="00596286">
            <w:pPr>
              <w:spacing w:after="0" w:line="240" w:lineRule="auto"/>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888" w:type="dxa"/>
            <w:tcBorders>
              <w:top w:val="single" w:sz="12" w:space="0" w:color="auto"/>
              <w:left w:val="nil"/>
              <w:bottom w:val="nil"/>
              <w:right w:val="single" w:sz="12" w:space="0" w:color="auto"/>
            </w:tcBorders>
            <w:shd w:val="clear" w:color="auto" w:fill="auto"/>
            <w:noWrap/>
            <w:vAlign w:val="bottom"/>
            <w:hideMark/>
          </w:tcPr>
          <w:p w14:paraId="47746D34" w14:textId="77777777" w:rsidR="00596286" w:rsidRPr="00596286" w:rsidRDefault="00596286" w:rsidP="00596286">
            <w:pPr>
              <w:spacing w:after="0" w:line="240" w:lineRule="auto"/>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r>
      <w:tr w:rsidR="00596286" w:rsidRPr="00596286" w14:paraId="6F5D07F5" w14:textId="77777777" w:rsidTr="004C19C9">
        <w:trPr>
          <w:trHeight w:val="300"/>
        </w:trPr>
        <w:tc>
          <w:tcPr>
            <w:tcW w:w="631" w:type="dxa"/>
            <w:tcBorders>
              <w:top w:val="nil"/>
              <w:left w:val="single" w:sz="12" w:space="0" w:color="auto"/>
              <w:bottom w:val="nil"/>
              <w:right w:val="nil"/>
            </w:tcBorders>
            <w:shd w:val="clear" w:color="auto" w:fill="auto"/>
            <w:noWrap/>
            <w:vAlign w:val="bottom"/>
            <w:hideMark/>
          </w:tcPr>
          <w:p w14:paraId="63C36207" w14:textId="77777777" w:rsidR="00596286" w:rsidRPr="00596286" w:rsidRDefault="00596286" w:rsidP="00596286">
            <w:pPr>
              <w:spacing w:after="0" w:line="240" w:lineRule="auto"/>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486E6" w14:textId="77777777" w:rsidR="00596286" w:rsidRPr="00596286" w:rsidRDefault="00596286" w:rsidP="00596286">
            <w:pPr>
              <w:spacing w:after="0" w:line="240" w:lineRule="auto"/>
              <w:jc w:val="center"/>
              <w:rPr>
                <w:rFonts w:ascii="Calibri" w:eastAsia="Times New Roman" w:hAnsi="Calibri" w:cs="Times New Roman"/>
                <w:b/>
                <w:bCs/>
                <w:color w:val="000000"/>
                <w:lang w:eastAsia="pt-BR"/>
              </w:rPr>
            </w:pPr>
            <w:r w:rsidRPr="00596286">
              <w:rPr>
                <w:rFonts w:ascii="Calibri" w:eastAsia="Times New Roman" w:hAnsi="Calibri" w:cs="Times New Roman"/>
                <w:b/>
                <w:bCs/>
                <w:color w:val="000000"/>
                <w:lang w:eastAsia="pt-BR"/>
              </w:rPr>
              <w:t>abr/12</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32081606" w14:textId="77777777" w:rsidR="00596286" w:rsidRPr="00596286" w:rsidRDefault="00596286" w:rsidP="00596286">
            <w:pPr>
              <w:spacing w:after="0" w:line="240" w:lineRule="auto"/>
              <w:jc w:val="center"/>
              <w:rPr>
                <w:rFonts w:ascii="Calibri" w:eastAsia="Times New Roman" w:hAnsi="Calibri" w:cs="Times New Roman"/>
                <w:b/>
                <w:bCs/>
                <w:color w:val="000000"/>
                <w:lang w:eastAsia="pt-BR"/>
              </w:rPr>
            </w:pPr>
            <w:r w:rsidRPr="00596286">
              <w:rPr>
                <w:rFonts w:ascii="Calibri" w:eastAsia="Times New Roman" w:hAnsi="Calibri" w:cs="Times New Roman"/>
                <w:b/>
                <w:bCs/>
                <w:color w:val="000000"/>
                <w:lang w:eastAsia="pt-BR"/>
              </w:rPr>
              <w:t>dez/12</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14:paraId="7B41B04E" w14:textId="77777777" w:rsidR="00596286" w:rsidRPr="00596286" w:rsidRDefault="00596286" w:rsidP="00596286">
            <w:pPr>
              <w:spacing w:after="0" w:line="240" w:lineRule="auto"/>
              <w:jc w:val="center"/>
              <w:rPr>
                <w:rFonts w:ascii="Calibri" w:eastAsia="Times New Roman" w:hAnsi="Calibri" w:cs="Times New Roman"/>
                <w:b/>
                <w:bCs/>
                <w:color w:val="000000"/>
                <w:lang w:eastAsia="pt-BR"/>
              </w:rPr>
            </w:pPr>
            <w:r w:rsidRPr="00596286">
              <w:rPr>
                <w:rFonts w:ascii="Calibri" w:eastAsia="Times New Roman" w:hAnsi="Calibri" w:cs="Times New Roman"/>
                <w:b/>
                <w:bCs/>
                <w:color w:val="000000"/>
                <w:lang w:eastAsia="pt-BR"/>
              </w:rPr>
              <w:t>abr/14</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22158F28" w14:textId="77777777" w:rsidR="00596286" w:rsidRPr="00596286" w:rsidRDefault="00596286" w:rsidP="00596286">
            <w:pPr>
              <w:spacing w:after="0" w:line="240" w:lineRule="auto"/>
              <w:jc w:val="center"/>
              <w:rPr>
                <w:rFonts w:ascii="Calibri" w:eastAsia="Times New Roman" w:hAnsi="Calibri" w:cs="Times New Roman"/>
                <w:b/>
                <w:bCs/>
                <w:color w:val="000000"/>
                <w:lang w:eastAsia="pt-BR"/>
              </w:rPr>
            </w:pPr>
            <w:r w:rsidRPr="00596286">
              <w:rPr>
                <w:rFonts w:ascii="Calibri" w:eastAsia="Times New Roman" w:hAnsi="Calibri" w:cs="Times New Roman"/>
                <w:b/>
                <w:bCs/>
                <w:color w:val="000000"/>
                <w:lang w:eastAsia="pt-BR"/>
              </w:rPr>
              <w:t>mar/15</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14:paraId="3021BDE2" w14:textId="77777777" w:rsidR="00596286" w:rsidRPr="00596286" w:rsidRDefault="00596286" w:rsidP="00596286">
            <w:pPr>
              <w:spacing w:after="0" w:line="240" w:lineRule="auto"/>
              <w:jc w:val="center"/>
              <w:rPr>
                <w:rFonts w:ascii="Calibri" w:eastAsia="Times New Roman" w:hAnsi="Calibri" w:cs="Times New Roman"/>
                <w:b/>
                <w:bCs/>
                <w:color w:val="000000"/>
                <w:lang w:eastAsia="pt-BR"/>
              </w:rPr>
            </w:pPr>
            <w:r w:rsidRPr="00596286">
              <w:rPr>
                <w:rFonts w:ascii="Calibri" w:eastAsia="Times New Roman" w:hAnsi="Calibri" w:cs="Times New Roman"/>
                <w:b/>
                <w:bCs/>
                <w:color w:val="000000"/>
                <w:lang w:eastAsia="pt-BR"/>
              </w:rPr>
              <w:t>nov/16</w:t>
            </w:r>
          </w:p>
        </w:tc>
        <w:tc>
          <w:tcPr>
            <w:tcW w:w="11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97E6477" w14:textId="77777777" w:rsidR="00596286" w:rsidRPr="00596286" w:rsidRDefault="00596286" w:rsidP="00596286">
            <w:pPr>
              <w:spacing w:after="0" w:line="240" w:lineRule="auto"/>
              <w:jc w:val="center"/>
              <w:rPr>
                <w:rFonts w:ascii="Calibri" w:eastAsia="Times New Roman" w:hAnsi="Calibri" w:cs="Times New Roman"/>
                <w:b/>
                <w:bCs/>
                <w:color w:val="000000"/>
                <w:lang w:eastAsia="pt-BR"/>
              </w:rPr>
            </w:pPr>
            <w:r w:rsidRPr="00596286">
              <w:rPr>
                <w:rFonts w:ascii="Calibri" w:eastAsia="Times New Roman" w:hAnsi="Calibri" w:cs="Times New Roman"/>
                <w:b/>
                <w:bCs/>
                <w:color w:val="000000"/>
                <w:lang w:eastAsia="pt-BR"/>
              </w:rPr>
              <w:t>jan/17</w:t>
            </w:r>
          </w:p>
        </w:tc>
        <w:tc>
          <w:tcPr>
            <w:tcW w:w="2076" w:type="dxa"/>
            <w:gridSpan w:val="2"/>
            <w:tcBorders>
              <w:top w:val="single" w:sz="4" w:space="0" w:color="auto"/>
              <w:left w:val="nil"/>
              <w:bottom w:val="single" w:sz="4" w:space="0" w:color="auto"/>
              <w:right w:val="single" w:sz="12" w:space="0" w:color="000000"/>
            </w:tcBorders>
            <w:shd w:val="clear" w:color="auto" w:fill="auto"/>
            <w:noWrap/>
            <w:vAlign w:val="bottom"/>
            <w:hideMark/>
          </w:tcPr>
          <w:p w14:paraId="20E0E926" w14:textId="77777777" w:rsidR="00596286" w:rsidRPr="00596286" w:rsidRDefault="00596286" w:rsidP="00596286">
            <w:pPr>
              <w:spacing w:after="0" w:line="240" w:lineRule="auto"/>
              <w:jc w:val="center"/>
              <w:rPr>
                <w:rFonts w:ascii="Calibri" w:eastAsia="Times New Roman" w:hAnsi="Calibri" w:cs="Times New Roman"/>
                <w:b/>
                <w:bCs/>
                <w:color w:val="000000"/>
                <w:lang w:eastAsia="pt-BR"/>
              </w:rPr>
            </w:pPr>
            <w:r w:rsidRPr="00596286">
              <w:rPr>
                <w:rFonts w:ascii="Calibri" w:eastAsia="Times New Roman" w:hAnsi="Calibri" w:cs="Times New Roman"/>
                <w:b/>
                <w:bCs/>
                <w:color w:val="000000"/>
                <w:lang w:eastAsia="pt-BR"/>
              </w:rPr>
              <w:t>jan/18</w:t>
            </w:r>
          </w:p>
        </w:tc>
      </w:tr>
      <w:tr w:rsidR="00596286" w:rsidRPr="00596286" w14:paraId="2300CCC2" w14:textId="77777777" w:rsidTr="004C19C9">
        <w:trPr>
          <w:trHeight w:val="585"/>
        </w:trPr>
        <w:tc>
          <w:tcPr>
            <w:tcW w:w="63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F0721D6" w14:textId="77777777" w:rsidR="00596286" w:rsidRPr="00596286" w:rsidRDefault="00596286" w:rsidP="00596286">
            <w:pPr>
              <w:spacing w:after="0" w:line="240" w:lineRule="auto"/>
              <w:rPr>
                <w:rFonts w:ascii="Calibri" w:eastAsia="Times New Roman" w:hAnsi="Calibri" w:cs="Times New Roman"/>
                <w:b/>
                <w:bCs/>
                <w:color w:val="000000"/>
                <w:lang w:eastAsia="pt-BR"/>
              </w:rPr>
            </w:pPr>
            <w:r w:rsidRPr="00596286">
              <w:rPr>
                <w:rFonts w:ascii="Calibri" w:eastAsia="Times New Roman" w:hAnsi="Calibri" w:cs="Times New Roman"/>
                <w:b/>
                <w:bCs/>
                <w:color w:val="000000"/>
                <w:lang w:eastAsia="pt-BR"/>
              </w:rPr>
              <w:t>Atual</w:t>
            </w:r>
          </w:p>
        </w:tc>
        <w:tc>
          <w:tcPr>
            <w:tcW w:w="763" w:type="dxa"/>
            <w:tcBorders>
              <w:top w:val="nil"/>
              <w:left w:val="nil"/>
              <w:bottom w:val="single" w:sz="4" w:space="0" w:color="auto"/>
              <w:right w:val="single" w:sz="4" w:space="0" w:color="auto"/>
            </w:tcBorders>
            <w:shd w:val="clear" w:color="auto" w:fill="auto"/>
            <w:noWrap/>
            <w:vAlign w:val="center"/>
            <w:hideMark/>
          </w:tcPr>
          <w:p w14:paraId="2FA9F4DF" w14:textId="77777777" w:rsidR="00596286" w:rsidRPr="00596286" w:rsidRDefault="00596286" w:rsidP="00596286">
            <w:pPr>
              <w:spacing w:after="0" w:line="240" w:lineRule="auto"/>
              <w:jc w:val="center"/>
              <w:rPr>
                <w:rFonts w:ascii="Arial" w:eastAsia="Times New Roman" w:hAnsi="Arial" w:cs="Arial"/>
                <w:color w:val="FF0000"/>
                <w:sz w:val="20"/>
                <w:szCs w:val="20"/>
                <w:lang w:eastAsia="pt-BR"/>
              </w:rPr>
            </w:pPr>
            <w:r w:rsidRPr="00596286">
              <w:rPr>
                <w:rFonts w:ascii="Arial" w:eastAsia="Times New Roman" w:hAnsi="Arial" w:cs="Arial"/>
                <w:color w:val="FF0000"/>
                <w:sz w:val="20"/>
                <w:szCs w:val="20"/>
                <w:lang w:eastAsia="pt-BR"/>
              </w:rPr>
              <w:t>4</w:t>
            </w:r>
          </w:p>
        </w:tc>
        <w:tc>
          <w:tcPr>
            <w:tcW w:w="774" w:type="dxa"/>
            <w:tcBorders>
              <w:top w:val="nil"/>
              <w:left w:val="nil"/>
              <w:bottom w:val="single" w:sz="4" w:space="0" w:color="auto"/>
              <w:right w:val="single" w:sz="4" w:space="0" w:color="auto"/>
            </w:tcBorders>
            <w:shd w:val="clear" w:color="auto" w:fill="auto"/>
            <w:noWrap/>
            <w:vAlign w:val="center"/>
            <w:hideMark/>
          </w:tcPr>
          <w:p w14:paraId="2623D898" w14:textId="77777777" w:rsidR="00596286" w:rsidRPr="00596286" w:rsidRDefault="00596286" w:rsidP="00596286">
            <w:pPr>
              <w:spacing w:after="0" w:line="240" w:lineRule="auto"/>
              <w:jc w:val="center"/>
              <w:rPr>
                <w:rFonts w:ascii="Arial" w:eastAsia="Times New Roman" w:hAnsi="Arial" w:cs="Arial"/>
                <w:color w:val="00B050"/>
                <w:sz w:val="20"/>
                <w:szCs w:val="20"/>
                <w:lang w:eastAsia="pt-BR"/>
              </w:rPr>
            </w:pPr>
            <w:r w:rsidRPr="00596286">
              <w:rPr>
                <w:rFonts w:ascii="Arial" w:eastAsia="Times New Roman" w:hAnsi="Arial" w:cs="Arial"/>
                <w:color w:val="00B050"/>
                <w:sz w:val="20"/>
                <w:szCs w:val="20"/>
                <w:lang w:eastAsia="pt-BR"/>
              </w:rPr>
              <w:t>40</w:t>
            </w:r>
          </w:p>
        </w:tc>
        <w:tc>
          <w:tcPr>
            <w:tcW w:w="768" w:type="dxa"/>
            <w:tcBorders>
              <w:top w:val="nil"/>
              <w:left w:val="nil"/>
              <w:bottom w:val="single" w:sz="4" w:space="0" w:color="auto"/>
              <w:right w:val="single" w:sz="4" w:space="0" w:color="auto"/>
            </w:tcBorders>
            <w:shd w:val="clear" w:color="auto" w:fill="auto"/>
            <w:noWrap/>
            <w:vAlign w:val="center"/>
            <w:hideMark/>
          </w:tcPr>
          <w:p w14:paraId="483900EE"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1</w:t>
            </w:r>
          </w:p>
        </w:tc>
        <w:tc>
          <w:tcPr>
            <w:tcW w:w="828" w:type="dxa"/>
            <w:tcBorders>
              <w:top w:val="nil"/>
              <w:left w:val="nil"/>
              <w:bottom w:val="single" w:sz="4" w:space="0" w:color="auto"/>
              <w:right w:val="single" w:sz="4" w:space="0" w:color="auto"/>
            </w:tcBorders>
            <w:shd w:val="clear" w:color="auto" w:fill="auto"/>
            <w:noWrap/>
            <w:vAlign w:val="center"/>
            <w:hideMark/>
          </w:tcPr>
          <w:p w14:paraId="4DE58FC3"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20</w:t>
            </w:r>
          </w:p>
        </w:tc>
        <w:tc>
          <w:tcPr>
            <w:tcW w:w="1228" w:type="dxa"/>
            <w:tcBorders>
              <w:top w:val="nil"/>
              <w:left w:val="nil"/>
              <w:bottom w:val="single" w:sz="4" w:space="0" w:color="auto"/>
              <w:right w:val="single" w:sz="4" w:space="0" w:color="auto"/>
            </w:tcBorders>
            <w:shd w:val="clear" w:color="000000" w:fill="FFFFFF"/>
            <w:vAlign w:val="center"/>
            <w:hideMark/>
          </w:tcPr>
          <w:p w14:paraId="7AC91BDB"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12 renovações</w:t>
            </w:r>
          </w:p>
        </w:tc>
        <w:tc>
          <w:tcPr>
            <w:tcW w:w="1196" w:type="dxa"/>
            <w:gridSpan w:val="2"/>
            <w:tcBorders>
              <w:top w:val="single" w:sz="4" w:space="0" w:color="auto"/>
              <w:left w:val="nil"/>
              <w:bottom w:val="single" w:sz="4" w:space="0" w:color="auto"/>
              <w:right w:val="single" w:sz="4" w:space="0" w:color="000000"/>
            </w:tcBorders>
            <w:shd w:val="clear" w:color="000000" w:fill="FFFF00"/>
            <w:vAlign w:val="center"/>
            <w:hideMark/>
          </w:tcPr>
          <w:p w14:paraId="103E8F9B"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20 renovações</w:t>
            </w:r>
          </w:p>
        </w:tc>
        <w:tc>
          <w:tcPr>
            <w:tcW w:w="1188" w:type="dxa"/>
            <w:tcBorders>
              <w:top w:val="nil"/>
              <w:left w:val="nil"/>
              <w:bottom w:val="nil"/>
              <w:right w:val="single" w:sz="4" w:space="0" w:color="auto"/>
            </w:tcBorders>
            <w:shd w:val="clear" w:color="auto" w:fill="auto"/>
            <w:vAlign w:val="center"/>
            <w:hideMark/>
          </w:tcPr>
          <w:p w14:paraId="4B17E847"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xml:space="preserve">12 renovações  </w:t>
            </w:r>
          </w:p>
        </w:tc>
        <w:tc>
          <w:tcPr>
            <w:tcW w:w="888" w:type="dxa"/>
            <w:tcBorders>
              <w:top w:val="nil"/>
              <w:left w:val="nil"/>
              <w:bottom w:val="nil"/>
              <w:right w:val="single" w:sz="12" w:space="0" w:color="auto"/>
            </w:tcBorders>
            <w:shd w:val="clear" w:color="auto" w:fill="auto"/>
            <w:noWrap/>
            <w:vAlign w:val="center"/>
            <w:hideMark/>
          </w:tcPr>
          <w:p w14:paraId="6F36C3C2"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X Novos</w:t>
            </w:r>
          </w:p>
        </w:tc>
      </w:tr>
      <w:tr w:rsidR="00596286" w:rsidRPr="00596286" w14:paraId="348FBF7B" w14:textId="77777777" w:rsidTr="004C19C9">
        <w:trPr>
          <w:trHeight w:val="300"/>
        </w:trPr>
        <w:tc>
          <w:tcPr>
            <w:tcW w:w="631" w:type="dxa"/>
            <w:tcBorders>
              <w:top w:val="nil"/>
              <w:left w:val="single" w:sz="12" w:space="0" w:color="auto"/>
              <w:bottom w:val="single" w:sz="4" w:space="0" w:color="auto"/>
              <w:right w:val="single" w:sz="4" w:space="0" w:color="auto"/>
            </w:tcBorders>
            <w:shd w:val="clear" w:color="000000" w:fill="FFFFFF"/>
            <w:noWrap/>
            <w:vAlign w:val="bottom"/>
            <w:hideMark/>
          </w:tcPr>
          <w:p w14:paraId="70BBFBE0" w14:textId="77777777" w:rsidR="00596286" w:rsidRPr="00596286" w:rsidRDefault="00596286" w:rsidP="00596286">
            <w:pPr>
              <w:spacing w:after="0" w:line="240" w:lineRule="auto"/>
              <w:jc w:val="right"/>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2016</w:t>
            </w:r>
          </w:p>
        </w:tc>
        <w:tc>
          <w:tcPr>
            <w:tcW w:w="763" w:type="dxa"/>
            <w:tcBorders>
              <w:top w:val="nil"/>
              <w:left w:val="nil"/>
              <w:bottom w:val="single" w:sz="4" w:space="0" w:color="auto"/>
              <w:right w:val="single" w:sz="4" w:space="0" w:color="auto"/>
            </w:tcBorders>
            <w:shd w:val="clear" w:color="auto" w:fill="auto"/>
            <w:noWrap/>
            <w:vAlign w:val="center"/>
            <w:hideMark/>
          </w:tcPr>
          <w:p w14:paraId="76BAB290"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4</w:t>
            </w:r>
          </w:p>
        </w:tc>
        <w:tc>
          <w:tcPr>
            <w:tcW w:w="774" w:type="dxa"/>
            <w:tcBorders>
              <w:top w:val="nil"/>
              <w:left w:val="nil"/>
              <w:bottom w:val="single" w:sz="4" w:space="0" w:color="auto"/>
              <w:right w:val="single" w:sz="4" w:space="0" w:color="auto"/>
            </w:tcBorders>
            <w:shd w:val="clear" w:color="auto" w:fill="auto"/>
            <w:noWrap/>
            <w:vAlign w:val="center"/>
            <w:hideMark/>
          </w:tcPr>
          <w:p w14:paraId="7361379E"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8</w:t>
            </w:r>
          </w:p>
        </w:tc>
        <w:tc>
          <w:tcPr>
            <w:tcW w:w="768" w:type="dxa"/>
            <w:tcBorders>
              <w:top w:val="nil"/>
              <w:left w:val="nil"/>
              <w:bottom w:val="single" w:sz="4" w:space="0" w:color="auto"/>
              <w:right w:val="single" w:sz="4" w:space="0" w:color="auto"/>
            </w:tcBorders>
            <w:shd w:val="clear" w:color="auto" w:fill="auto"/>
            <w:noWrap/>
            <w:vAlign w:val="center"/>
            <w:hideMark/>
          </w:tcPr>
          <w:p w14:paraId="739FAB98"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828" w:type="dxa"/>
            <w:tcBorders>
              <w:top w:val="nil"/>
              <w:left w:val="nil"/>
              <w:bottom w:val="single" w:sz="4" w:space="0" w:color="auto"/>
              <w:right w:val="single" w:sz="4" w:space="0" w:color="auto"/>
            </w:tcBorders>
            <w:shd w:val="clear" w:color="auto" w:fill="auto"/>
            <w:noWrap/>
            <w:vAlign w:val="center"/>
            <w:hideMark/>
          </w:tcPr>
          <w:p w14:paraId="4F86E885"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14:paraId="05930B5D"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119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27A87A"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2076" w:type="dxa"/>
            <w:gridSpan w:val="2"/>
            <w:tcBorders>
              <w:top w:val="single" w:sz="4" w:space="0" w:color="auto"/>
              <w:left w:val="nil"/>
              <w:bottom w:val="single" w:sz="4" w:space="0" w:color="auto"/>
              <w:right w:val="single" w:sz="12" w:space="0" w:color="000000"/>
            </w:tcBorders>
            <w:shd w:val="clear" w:color="auto" w:fill="auto"/>
            <w:noWrap/>
            <w:vAlign w:val="center"/>
            <w:hideMark/>
          </w:tcPr>
          <w:p w14:paraId="0D774B48"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r>
      <w:tr w:rsidR="00596286" w:rsidRPr="00596286" w14:paraId="40C92023" w14:textId="77777777" w:rsidTr="004C19C9">
        <w:trPr>
          <w:trHeight w:val="300"/>
        </w:trPr>
        <w:tc>
          <w:tcPr>
            <w:tcW w:w="631" w:type="dxa"/>
            <w:tcBorders>
              <w:top w:val="nil"/>
              <w:left w:val="single" w:sz="12" w:space="0" w:color="auto"/>
              <w:bottom w:val="single" w:sz="4" w:space="0" w:color="auto"/>
              <w:right w:val="single" w:sz="4" w:space="0" w:color="auto"/>
            </w:tcBorders>
            <w:shd w:val="clear" w:color="000000" w:fill="FFFF00"/>
            <w:noWrap/>
            <w:vAlign w:val="bottom"/>
            <w:hideMark/>
          </w:tcPr>
          <w:p w14:paraId="09B19F9D" w14:textId="77777777" w:rsidR="00596286" w:rsidRPr="00596286" w:rsidRDefault="00596286" w:rsidP="00596286">
            <w:pPr>
              <w:spacing w:after="0" w:line="240" w:lineRule="auto"/>
              <w:jc w:val="right"/>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2017</w:t>
            </w:r>
          </w:p>
        </w:tc>
        <w:tc>
          <w:tcPr>
            <w:tcW w:w="763" w:type="dxa"/>
            <w:tcBorders>
              <w:top w:val="nil"/>
              <w:left w:val="nil"/>
              <w:bottom w:val="single" w:sz="4" w:space="0" w:color="auto"/>
              <w:right w:val="single" w:sz="4" w:space="0" w:color="auto"/>
            </w:tcBorders>
            <w:shd w:val="clear" w:color="auto" w:fill="auto"/>
            <w:noWrap/>
            <w:vAlign w:val="center"/>
            <w:hideMark/>
          </w:tcPr>
          <w:p w14:paraId="7E44F9E9"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774" w:type="dxa"/>
            <w:tcBorders>
              <w:top w:val="nil"/>
              <w:left w:val="nil"/>
              <w:bottom w:val="single" w:sz="4" w:space="0" w:color="auto"/>
              <w:right w:val="single" w:sz="4" w:space="0" w:color="auto"/>
            </w:tcBorders>
            <w:shd w:val="clear" w:color="auto" w:fill="auto"/>
            <w:noWrap/>
            <w:vAlign w:val="center"/>
            <w:hideMark/>
          </w:tcPr>
          <w:p w14:paraId="37346278"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20</w:t>
            </w:r>
          </w:p>
        </w:tc>
        <w:tc>
          <w:tcPr>
            <w:tcW w:w="768" w:type="dxa"/>
            <w:tcBorders>
              <w:top w:val="nil"/>
              <w:left w:val="nil"/>
              <w:bottom w:val="single" w:sz="4" w:space="0" w:color="auto"/>
              <w:right w:val="single" w:sz="4" w:space="0" w:color="auto"/>
            </w:tcBorders>
            <w:shd w:val="clear" w:color="auto" w:fill="auto"/>
            <w:noWrap/>
            <w:vAlign w:val="center"/>
            <w:hideMark/>
          </w:tcPr>
          <w:p w14:paraId="6FB27520"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828" w:type="dxa"/>
            <w:tcBorders>
              <w:top w:val="nil"/>
              <w:left w:val="nil"/>
              <w:bottom w:val="single" w:sz="4" w:space="0" w:color="auto"/>
              <w:right w:val="single" w:sz="4" w:space="0" w:color="auto"/>
            </w:tcBorders>
            <w:shd w:val="clear" w:color="auto" w:fill="auto"/>
            <w:noWrap/>
            <w:vAlign w:val="center"/>
            <w:hideMark/>
          </w:tcPr>
          <w:p w14:paraId="2C443D2B"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14:paraId="50EB6DDE"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119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E2AFEB"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2076" w:type="dxa"/>
            <w:gridSpan w:val="2"/>
            <w:tcBorders>
              <w:top w:val="single" w:sz="4" w:space="0" w:color="auto"/>
              <w:left w:val="nil"/>
              <w:bottom w:val="single" w:sz="4" w:space="0" w:color="auto"/>
              <w:right w:val="single" w:sz="12" w:space="0" w:color="000000"/>
            </w:tcBorders>
            <w:shd w:val="clear" w:color="000000" w:fill="FFFFFF"/>
            <w:noWrap/>
            <w:vAlign w:val="center"/>
            <w:hideMark/>
          </w:tcPr>
          <w:p w14:paraId="7D83B524"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r>
      <w:tr w:rsidR="00596286" w:rsidRPr="00596286" w14:paraId="3E1E2CA6" w14:textId="77777777" w:rsidTr="004C19C9">
        <w:trPr>
          <w:trHeight w:val="300"/>
        </w:trPr>
        <w:tc>
          <w:tcPr>
            <w:tcW w:w="631" w:type="dxa"/>
            <w:tcBorders>
              <w:top w:val="nil"/>
              <w:left w:val="single" w:sz="12" w:space="0" w:color="auto"/>
              <w:bottom w:val="single" w:sz="4" w:space="0" w:color="auto"/>
              <w:right w:val="single" w:sz="4" w:space="0" w:color="auto"/>
            </w:tcBorders>
            <w:shd w:val="clear" w:color="auto" w:fill="auto"/>
            <w:noWrap/>
            <w:vAlign w:val="bottom"/>
            <w:hideMark/>
          </w:tcPr>
          <w:p w14:paraId="7EE2B481" w14:textId="77777777" w:rsidR="00596286" w:rsidRPr="00596286" w:rsidRDefault="00596286" w:rsidP="00596286">
            <w:pPr>
              <w:spacing w:after="0" w:line="240" w:lineRule="auto"/>
              <w:jc w:val="right"/>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2018</w:t>
            </w:r>
          </w:p>
        </w:tc>
        <w:tc>
          <w:tcPr>
            <w:tcW w:w="763" w:type="dxa"/>
            <w:tcBorders>
              <w:top w:val="nil"/>
              <w:left w:val="nil"/>
              <w:bottom w:val="single" w:sz="4" w:space="0" w:color="auto"/>
              <w:right w:val="single" w:sz="4" w:space="0" w:color="auto"/>
            </w:tcBorders>
            <w:shd w:val="clear" w:color="auto" w:fill="auto"/>
            <w:noWrap/>
            <w:vAlign w:val="center"/>
            <w:hideMark/>
          </w:tcPr>
          <w:p w14:paraId="5A33B83D"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774" w:type="dxa"/>
            <w:tcBorders>
              <w:top w:val="nil"/>
              <w:left w:val="nil"/>
              <w:bottom w:val="single" w:sz="4" w:space="0" w:color="auto"/>
              <w:right w:val="single" w:sz="4" w:space="0" w:color="auto"/>
            </w:tcBorders>
            <w:shd w:val="clear" w:color="auto" w:fill="auto"/>
            <w:noWrap/>
            <w:vAlign w:val="center"/>
            <w:hideMark/>
          </w:tcPr>
          <w:p w14:paraId="0D2FF446"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12</w:t>
            </w:r>
          </w:p>
        </w:tc>
        <w:tc>
          <w:tcPr>
            <w:tcW w:w="768" w:type="dxa"/>
            <w:tcBorders>
              <w:top w:val="nil"/>
              <w:left w:val="nil"/>
              <w:bottom w:val="single" w:sz="4" w:space="0" w:color="auto"/>
              <w:right w:val="single" w:sz="4" w:space="0" w:color="auto"/>
            </w:tcBorders>
            <w:shd w:val="clear" w:color="auto" w:fill="auto"/>
            <w:noWrap/>
            <w:vAlign w:val="center"/>
            <w:hideMark/>
          </w:tcPr>
          <w:p w14:paraId="03BADB6E"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828" w:type="dxa"/>
            <w:tcBorders>
              <w:top w:val="nil"/>
              <w:left w:val="nil"/>
              <w:bottom w:val="single" w:sz="4" w:space="0" w:color="auto"/>
              <w:right w:val="single" w:sz="4" w:space="0" w:color="auto"/>
            </w:tcBorders>
            <w:shd w:val="clear" w:color="auto" w:fill="auto"/>
            <w:noWrap/>
            <w:vAlign w:val="center"/>
            <w:hideMark/>
          </w:tcPr>
          <w:p w14:paraId="3280AEB4"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14:paraId="0DBAFB85"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119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4FE5C5"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2076" w:type="dxa"/>
            <w:gridSpan w:val="2"/>
            <w:tcBorders>
              <w:top w:val="single" w:sz="4" w:space="0" w:color="auto"/>
              <w:left w:val="nil"/>
              <w:bottom w:val="single" w:sz="4" w:space="0" w:color="auto"/>
              <w:right w:val="single" w:sz="12" w:space="0" w:color="000000"/>
            </w:tcBorders>
            <w:shd w:val="clear" w:color="000000" w:fill="FFFFFF"/>
            <w:noWrap/>
            <w:vAlign w:val="center"/>
            <w:hideMark/>
          </w:tcPr>
          <w:p w14:paraId="692EA934"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r>
      <w:tr w:rsidR="00596286" w:rsidRPr="00596286" w14:paraId="09BFD858" w14:textId="77777777" w:rsidTr="004C19C9">
        <w:trPr>
          <w:trHeight w:val="300"/>
        </w:trPr>
        <w:tc>
          <w:tcPr>
            <w:tcW w:w="631" w:type="dxa"/>
            <w:tcBorders>
              <w:top w:val="nil"/>
              <w:left w:val="single" w:sz="12" w:space="0" w:color="auto"/>
              <w:bottom w:val="single" w:sz="4" w:space="0" w:color="auto"/>
              <w:right w:val="single" w:sz="4" w:space="0" w:color="auto"/>
            </w:tcBorders>
            <w:shd w:val="clear" w:color="auto" w:fill="auto"/>
            <w:noWrap/>
            <w:vAlign w:val="bottom"/>
            <w:hideMark/>
          </w:tcPr>
          <w:p w14:paraId="26A3A057" w14:textId="77777777" w:rsidR="00596286" w:rsidRPr="00596286" w:rsidRDefault="00596286" w:rsidP="00596286">
            <w:pPr>
              <w:spacing w:after="0" w:line="240" w:lineRule="auto"/>
              <w:jc w:val="right"/>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2019</w:t>
            </w:r>
          </w:p>
        </w:tc>
        <w:tc>
          <w:tcPr>
            <w:tcW w:w="763" w:type="dxa"/>
            <w:tcBorders>
              <w:top w:val="nil"/>
              <w:left w:val="nil"/>
              <w:bottom w:val="single" w:sz="4" w:space="0" w:color="auto"/>
              <w:right w:val="single" w:sz="4" w:space="0" w:color="auto"/>
            </w:tcBorders>
            <w:shd w:val="clear" w:color="auto" w:fill="auto"/>
            <w:noWrap/>
            <w:vAlign w:val="center"/>
            <w:hideMark/>
          </w:tcPr>
          <w:p w14:paraId="6E4B00BF"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774" w:type="dxa"/>
            <w:tcBorders>
              <w:top w:val="nil"/>
              <w:left w:val="nil"/>
              <w:bottom w:val="single" w:sz="4" w:space="0" w:color="auto"/>
              <w:right w:val="single" w:sz="4" w:space="0" w:color="auto"/>
            </w:tcBorders>
            <w:shd w:val="clear" w:color="auto" w:fill="auto"/>
            <w:noWrap/>
            <w:vAlign w:val="center"/>
            <w:hideMark/>
          </w:tcPr>
          <w:p w14:paraId="4E6882BE"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768" w:type="dxa"/>
            <w:tcBorders>
              <w:top w:val="nil"/>
              <w:left w:val="nil"/>
              <w:bottom w:val="single" w:sz="4" w:space="0" w:color="auto"/>
              <w:right w:val="single" w:sz="4" w:space="0" w:color="auto"/>
            </w:tcBorders>
            <w:shd w:val="clear" w:color="auto" w:fill="auto"/>
            <w:noWrap/>
            <w:vAlign w:val="center"/>
            <w:hideMark/>
          </w:tcPr>
          <w:p w14:paraId="1A6C8778"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1</w:t>
            </w:r>
          </w:p>
        </w:tc>
        <w:tc>
          <w:tcPr>
            <w:tcW w:w="828" w:type="dxa"/>
            <w:tcBorders>
              <w:top w:val="nil"/>
              <w:left w:val="nil"/>
              <w:bottom w:val="single" w:sz="4" w:space="0" w:color="auto"/>
              <w:right w:val="single" w:sz="4" w:space="0" w:color="auto"/>
            </w:tcBorders>
            <w:shd w:val="clear" w:color="auto" w:fill="auto"/>
            <w:noWrap/>
            <w:vAlign w:val="center"/>
            <w:hideMark/>
          </w:tcPr>
          <w:p w14:paraId="5095D545"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20</w:t>
            </w:r>
          </w:p>
        </w:tc>
        <w:tc>
          <w:tcPr>
            <w:tcW w:w="1228" w:type="dxa"/>
            <w:tcBorders>
              <w:top w:val="nil"/>
              <w:left w:val="nil"/>
              <w:bottom w:val="single" w:sz="4" w:space="0" w:color="auto"/>
              <w:right w:val="single" w:sz="4" w:space="0" w:color="auto"/>
            </w:tcBorders>
            <w:shd w:val="clear" w:color="auto" w:fill="auto"/>
            <w:noWrap/>
            <w:vAlign w:val="center"/>
            <w:hideMark/>
          </w:tcPr>
          <w:p w14:paraId="1F238745"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119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1091552"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2076" w:type="dxa"/>
            <w:gridSpan w:val="2"/>
            <w:tcBorders>
              <w:top w:val="single" w:sz="4" w:space="0" w:color="auto"/>
              <w:left w:val="nil"/>
              <w:bottom w:val="single" w:sz="4" w:space="0" w:color="auto"/>
              <w:right w:val="single" w:sz="12" w:space="0" w:color="000000"/>
            </w:tcBorders>
            <w:shd w:val="clear" w:color="000000" w:fill="FFFFFF"/>
            <w:noWrap/>
            <w:vAlign w:val="center"/>
            <w:hideMark/>
          </w:tcPr>
          <w:p w14:paraId="4483A78E"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r>
      <w:tr w:rsidR="00596286" w:rsidRPr="00596286" w14:paraId="771BBD5B" w14:textId="77777777" w:rsidTr="004C19C9">
        <w:trPr>
          <w:trHeight w:val="300"/>
        </w:trPr>
        <w:tc>
          <w:tcPr>
            <w:tcW w:w="631" w:type="dxa"/>
            <w:tcBorders>
              <w:top w:val="nil"/>
              <w:left w:val="single" w:sz="12" w:space="0" w:color="auto"/>
              <w:bottom w:val="single" w:sz="4" w:space="0" w:color="auto"/>
              <w:right w:val="single" w:sz="4" w:space="0" w:color="auto"/>
            </w:tcBorders>
            <w:shd w:val="clear" w:color="auto" w:fill="auto"/>
            <w:noWrap/>
            <w:vAlign w:val="bottom"/>
            <w:hideMark/>
          </w:tcPr>
          <w:p w14:paraId="1FDB4EB5" w14:textId="77777777" w:rsidR="00596286" w:rsidRPr="00596286" w:rsidRDefault="00596286" w:rsidP="00596286">
            <w:pPr>
              <w:spacing w:after="0" w:line="240" w:lineRule="auto"/>
              <w:jc w:val="right"/>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2020</w:t>
            </w:r>
          </w:p>
        </w:tc>
        <w:tc>
          <w:tcPr>
            <w:tcW w:w="763" w:type="dxa"/>
            <w:tcBorders>
              <w:top w:val="nil"/>
              <w:left w:val="nil"/>
              <w:bottom w:val="single" w:sz="4" w:space="0" w:color="auto"/>
              <w:right w:val="single" w:sz="4" w:space="0" w:color="auto"/>
            </w:tcBorders>
            <w:shd w:val="clear" w:color="auto" w:fill="auto"/>
            <w:noWrap/>
            <w:vAlign w:val="center"/>
            <w:hideMark/>
          </w:tcPr>
          <w:p w14:paraId="3B674C12"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774" w:type="dxa"/>
            <w:tcBorders>
              <w:top w:val="nil"/>
              <w:left w:val="nil"/>
              <w:bottom w:val="single" w:sz="4" w:space="0" w:color="auto"/>
              <w:right w:val="single" w:sz="4" w:space="0" w:color="auto"/>
            </w:tcBorders>
            <w:shd w:val="clear" w:color="auto" w:fill="auto"/>
            <w:noWrap/>
            <w:vAlign w:val="center"/>
            <w:hideMark/>
          </w:tcPr>
          <w:p w14:paraId="04DE31F9"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768" w:type="dxa"/>
            <w:tcBorders>
              <w:top w:val="nil"/>
              <w:left w:val="nil"/>
              <w:bottom w:val="single" w:sz="4" w:space="0" w:color="auto"/>
              <w:right w:val="single" w:sz="4" w:space="0" w:color="auto"/>
            </w:tcBorders>
            <w:shd w:val="clear" w:color="auto" w:fill="auto"/>
            <w:noWrap/>
            <w:vAlign w:val="center"/>
            <w:hideMark/>
          </w:tcPr>
          <w:p w14:paraId="5B2FD25B"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828" w:type="dxa"/>
            <w:tcBorders>
              <w:top w:val="nil"/>
              <w:left w:val="nil"/>
              <w:bottom w:val="single" w:sz="4" w:space="0" w:color="auto"/>
              <w:right w:val="single" w:sz="4" w:space="0" w:color="auto"/>
            </w:tcBorders>
            <w:shd w:val="clear" w:color="auto" w:fill="auto"/>
            <w:noWrap/>
            <w:vAlign w:val="center"/>
            <w:hideMark/>
          </w:tcPr>
          <w:p w14:paraId="54A5D00A"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14:paraId="782AE772"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119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0FDFC1F"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2076" w:type="dxa"/>
            <w:gridSpan w:val="2"/>
            <w:tcBorders>
              <w:top w:val="single" w:sz="4" w:space="0" w:color="auto"/>
              <w:left w:val="nil"/>
              <w:bottom w:val="single" w:sz="4" w:space="0" w:color="auto"/>
              <w:right w:val="single" w:sz="12" w:space="0" w:color="000000"/>
            </w:tcBorders>
            <w:shd w:val="clear" w:color="000000" w:fill="FFFFFF"/>
            <w:noWrap/>
            <w:vAlign w:val="center"/>
            <w:hideMark/>
          </w:tcPr>
          <w:p w14:paraId="4ABE06E8"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r>
      <w:tr w:rsidR="00596286" w:rsidRPr="00596286" w14:paraId="497B5B1B" w14:textId="77777777" w:rsidTr="004C19C9">
        <w:trPr>
          <w:trHeight w:val="300"/>
        </w:trPr>
        <w:tc>
          <w:tcPr>
            <w:tcW w:w="631" w:type="dxa"/>
            <w:tcBorders>
              <w:top w:val="nil"/>
              <w:left w:val="single" w:sz="12" w:space="0" w:color="auto"/>
              <w:bottom w:val="single" w:sz="4" w:space="0" w:color="auto"/>
              <w:right w:val="single" w:sz="4" w:space="0" w:color="auto"/>
            </w:tcBorders>
            <w:shd w:val="clear" w:color="auto" w:fill="auto"/>
            <w:noWrap/>
            <w:vAlign w:val="bottom"/>
            <w:hideMark/>
          </w:tcPr>
          <w:p w14:paraId="7E3C4C68" w14:textId="77777777" w:rsidR="00596286" w:rsidRPr="00596286" w:rsidRDefault="00596286" w:rsidP="00596286">
            <w:pPr>
              <w:spacing w:after="0" w:line="240" w:lineRule="auto"/>
              <w:jc w:val="right"/>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2021</w:t>
            </w:r>
          </w:p>
        </w:tc>
        <w:tc>
          <w:tcPr>
            <w:tcW w:w="763" w:type="dxa"/>
            <w:tcBorders>
              <w:top w:val="nil"/>
              <w:left w:val="nil"/>
              <w:bottom w:val="single" w:sz="4" w:space="0" w:color="auto"/>
              <w:right w:val="single" w:sz="4" w:space="0" w:color="auto"/>
            </w:tcBorders>
            <w:shd w:val="clear" w:color="auto" w:fill="auto"/>
            <w:noWrap/>
            <w:vAlign w:val="center"/>
            <w:hideMark/>
          </w:tcPr>
          <w:p w14:paraId="6A4C37D3"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774" w:type="dxa"/>
            <w:tcBorders>
              <w:top w:val="nil"/>
              <w:left w:val="nil"/>
              <w:bottom w:val="single" w:sz="4" w:space="0" w:color="auto"/>
              <w:right w:val="single" w:sz="4" w:space="0" w:color="auto"/>
            </w:tcBorders>
            <w:shd w:val="clear" w:color="auto" w:fill="auto"/>
            <w:noWrap/>
            <w:vAlign w:val="center"/>
            <w:hideMark/>
          </w:tcPr>
          <w:p w14:paraId="09069836"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768" w:type="dxa"/>
            <w:tcBorders>
              <w:top w:val="nil"/>
              <w:left w:val="nil"/>
              <w:bottom w:val="single" w:sz="4" w:space="0" w:color="auto"/>
              <w:right w:val="single" w:sz="4" w:space="0" w:color="auto"/>
            </w:tcBorders>
            <w:shd w:val="clear" w:color="auto" w:fill="auto"/>
            <w:noWrap/>
            <w:vAlign w:val="center"/>
            <w:hideMark/>
          </w:tcPr>
          <w:p w14:paraId="5D09FB13"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828" w:type="dxa"/>
            <w:tcBorders>
              <w:top w:val="nil"/>
              <w:left w:val="nil"/>
              <w:bottom w:val="single" w:sz="4" w:space="0" w:color="auto"/>
              <w:right w:val="single" w:sz="4" w:space="0" w:color="auto"/>
            </w:tcBorders>
            <w:shd w:val="clear" w:color="auto" w:fill="auto"/>
            <w:noWrap/>
            <w:vAlign w:val="center"/>
            <w:hideMark/>
          </w:tcPr>
          <w:p w14:paraId="62F1EF3A"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14:paraId="7673706A"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12</w:t>
            </w:r>
          </w:p>
        </w:tc>
        <w:tc>
          <w:tcPr>
            <w:tcW w:w="119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AC855F"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2076" w:type="dxa"/>
            <w:gridSpan w:val="2"/>
            <w:tcBorders>
              <w:top w:val="single" w:sz="4" w:space="0" w:color="auto"/>
              <w:left w:val="nil"/>
              <w:bottom w:val="single" w:sz="4" w:space="0" w:color="auto"/>
              <w:right w:val="single" w:sz="12" w:space="0" w:color="000000"/>
            </w:tcBorders>
            <w:shd w:val="clear" w:color="000000" w:fill="FFFFFF"/>
            <w:noWrap/>
            <w:vAlign w:val="center"/>
            <w:hideMark/>
          </w:tcPr>
          <w:p w14:paraId="068578E3"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r>
      <w:tr w:rsidR="00596286" w:rsidRPr="00596286" w14:paraId="32D47830" w14:textId="77777777" w:rsidTr="004C19C9">
        <w:trPr>
          <w:trHeight w:val="315"/>
        </w:trPr>
        <w:tc>
          <w:tcPr>
            <w:tcW w:w="631" w:type="dxa"/>
            <w:tcBorders>
              <w:top w:val="nil"/>
              <w:left w:val="single" w:sz="12" w:space="0" w:color="auto"/>
              <w:bottom w:val="single" w:sz="12" w:space="0" w:color="auto"/>
              <w:right w:val="single" w:sz="4" w:space="0" w:color="auto"/>
            </w:tcBorders>
            <w:shd w:val="clear" w:color="auto" w:fill="auto"/>
            <w:noWrap/>
            <w:vAlign w:val="bottom"/>
            <w:hideMark/>
          </w:tcPr>
          <w:p w14:paraId="1C62EEF5" w14:textId="77777777" w:rsidR="00596286" w:rsidRPr="00596286" w:rsidRDefault="00596286" w:rsidP="00596286">
            <w:pPr>
              <w:spacing w:after="0" w:line="240" w:lineRule="auto"/>
              <w:jc w:val="right"/>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2022</w:t>
            </w:r>
          </w:p>
        </w:tc>
        <w:tc>
          <w:tcPr>
            <w:tcW w:w="763" w:type="dxa"/>
            <w:tcBorders>
              <w:top w:val="nil"/>
              <w:left w:val="nil"/>
              <w:bottom w:val="single" w:sz="12" w:space="0" w:color="auto"/>
              <w:right w:val="single" w:sz="4" w:space="0" w:color="auto"/>
            </w:tcBorders>
            <w:shd w:val="clear" w:color="auto" w:fill="auto"/>
            <w:noWrap/>
            <w:vAlign w:val="center"/>
            <w:hideMark/>
          </w:tcPr>
          <w:p w14:paraId="1A75DFCF"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774" w:type="dxa"/>
            <w:tcBorders>
              <w:top w:val="nil"/>
              <w:left w:val="nil"/>
              <w:bottom w:val="single" w:sz="12" w:space="0" w:color="auto"/>
              <w:right w:val="single" w:sz="4" w:space="0" w:color="auto"/>
            </w:tcBorders>
            <w:shd w:val="clear" w:color="auto" w:fill="auto"/>
            <w:noWrap/>
            <w:vAlign w:val="center"/>
            <w:hideMark/>
          </w:tcPr>
          <w:p w14:paraId="3717C185"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768" w:type="dxa"/>
            <w:tcBorders>
              <w:top w:val="nil"/>
              <w:left w:val="nil"/>
              <w:bottom w:val="single" w:sz="12" w:space="0" w:color="auto"/>
              <w:right w:val="single" w:sz="4" w:space="0" w:color="auto"/>
            </w:tcBorders>
            <w:shd w:val="clear" w:color="auto" w:fill="auto"/>
            <w:noWrap/>
            <w:vAlign w:val="center"/>
            <w:hideMark/>
          </w:tcPr>
          <w:p w14:paraId="2567E36F"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828" w:type="dxa"/>
            <w:tcBorders>
              <w:top w:val="nil"/>
              <w:left w:val="nil"/>
              <w:bottom w:val="single" w:sz="12" w:space="0" w:color="auto"/>
              <w:right w:val="single" w:sz="4" w:space="0" w:color="auto"/>
            </w:tcBorders>
            <w:shd w:val="clear" w:color="auto" w:fill="auto"/>
            <w:noWrap/>
            <w:vAlign w:val="center"/>
            <w:hideMark/>
          </w:tcPr>
          <w:p w14:paraId="1D8CE42E"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1228" w:type="dxa"/>
            <w:tcBorders>
              <w:top w:val="nil"/>
              <w:left w:val="nil"/>
              <w:bottom w:val="single" w:sz="12" w:space="0" w:color="auto"/>
              <w:right w:val="single" w:sz="4" w:space="0" w:color="auto"/>
            </w:tcBorders>
            <w:shd w:val="clear" w:color="auto" w:fill="auto"/>
            <w:noWrap/>
            <w:vAlign w:val="center"/>
            <w:hideMark/>
          </w:tcPr>
          <w:p w14:paraId="411A7DCC"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c>
          <w:tcPr>
            <w:tcW w:w="1196" w:type="dxa"/>
            <w:gridSpan w:val="2"/>
            <w:tcBorders>
              <w:top w:val="single" w:sz="4" w:space="0" w:color="auto"/>
              <w:left w:val="nil"/>
              <w:bottom w:val="single" w:sz="12" w:space="0" w:color="auto"/>
              <w:right w:val="single" w:sz="4" w:space="0" w:color="000000"/>
            </w:tcBorders>
            <w:shd w:val="clear" w:color="auto" w:fill="auto"/>
            <w:noWrap/>
            <w:vAlign w:val="center"/>
            <w:hideMark/>
          </w:tcPr>
          <w:p w14:paraId="3058C0B8"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20</w:t>
            </w:r>
          </w:p>
        </w:tc>
        <w:tc>
          <w:tcPr>
            <w:tcW w:w="2076" w:type="dxa"/>
            <w:gridSpan w:val="2"/>
            <w:tcBorders>
              <w:top w:val="single" w:sz="4" w:space="0" w:color="auto"/>
              <w:left w:val="nil"/>
              <w:bottom w:val="single" w:sz="12" w:space="0" w:color="auto"/>
              <w:right w:val="single" w:sz="12" w:space="0" w:color="000000"/>
            </w:tcBorders>
            <w:shd w:val="clear" w:color="000000" w:fill="FFFFFF"/>
            <w:noWrap/>
            <w:vAlign w:val="center"/>
            <w:hideMark/>
          </w:tcPr>
          <w:p w14:paraId="57E622DE"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r>
    </w:tbl>
    <w:p w14:paraId="1C13A59A" w14:textId="77777777" w:rsidR="00A53A66" w:rsidRDefault="00A53A66" w:rsidP="00A53A66">
      <w:pPr>
        <w:pStyle w:val="Default"/>
        <w:spacing w:after="267"/>
        <w:ind w:firstLine="708"/>
        <w:jc w:val="both"/>
        <w:rPr>
          <w:rFonts w:asciiTheme="minorHAnsi" w:hAnsiTheme="minorHAnsi"/>
          <w:sz w:val="23"/>
          <w:szCs w:val="23"/>
        </w:rPr>
      </w:pPr>
    </w:p>
    <w:tbl>
      <w:tblPr>
        <w:tblW w:w="3420" w:type="dxa"/>
        <w:tblInd w:w="70" w:type="dxa"/>
        <w:tblCellMar>
          <w:left w:w="70" w:type="dxa"/>
          <w:right w:w="70" w:type="dxa"/>
        </w:tblCellMar>
        <w:tblLook w:val="04A0" w:firstRow="1" w:lastRow="0" w:firstColumn="1" w:lastColumn="0" w:noHBand="0" w:noVBand="1"/>
      </w:tblPr>
      <w:tblGrid>
        <w:gridCol w:w="960"/>
        <w:gridCol w:w="1420"/>
        <w:gridCol w:w="1040"/>
      </w:tblGrid>
      <w:tr w:rsidR="00596286" w:rsidRPr="00596286" w14:paraId="74E8412C" w14:textId="77777777" w:rsidTr="004C19C9">
        <w:trPr>
          <w:trHeight w:val="975"/>
        </w:trPr>
        <w:tc>
          <w:tcPr>
            <w:tcW w:w="960" w:type="dxa"/>
            <w:tcBorders>
              <w:top w:val="nil"/>
              <w:left w:val="nil"/>
              <w:bottom w:val="nil"/>
              <w:right w:val="nil"/>
            </w:tcBorders>
            <w:shd w:val="clear" w:color="auto" w:fill="auto"/>
            <w:noWrap/>
            <w:vAlign w:val="bottom"/>
            <w:hideMark/>
          </w:tcPr>
          <w:p w14:paraId="38C4C875" w14:textId="77777777" w:rsidR="00596286" w:rsidRPr="00596286" w:rsidRDefault="00596286" w:rsidP="00596286">
            <w:pPr>
              <w:spacing w:after="0" w:line="240" w:lineRule="auto"/>
              <w:rPr>
                <w:rFonts w:ascii="Calibri" w:eastAsia="Times New Roman" w:hAnsi="Calibri" w:cs="Times New Roman"/>
                <w:color w:val="000000"/>
                <w:lang w:eastAsia="pt-BR"/>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4AFD3A" w14:textId="77777777" w:rsidR="00596286" w:rsidRPr="00596286" w:rsidRDefault="00596286" w:rsidP="00596286">
            <w:pPr>
              <w:spacing w:after="0" w:line="240" w:lineRule="auto"/>
              <w:jc w:val="center"/>
              <w:rPr>
                <w:rFonts w:ascii="Calibri" w:eastAsia="Times New Roman" w:hAnsi="Calibri" w:cs="Times New Roman"/>
                <w:b/>
                <w:bCs/>
                <w:color w:val="000000"/>
                <w:lang w:eastAsia="pt-BR"/>
              </w:rPr>
            </w:pPr>
            <w:r w:rsidRPr="00596286">
              <w:rPr>
                <w:rFonts w:ascii="Calibri" w:eastAsia="Times New Roman" w:hAnsi="Calibri" w:cs="Times New Roman"/>
                <w:b/>
                <w:bCs/>
                <w:color w:val="000000"/>
                <w:lang w:eastAsia="pt-BR"/>
              </w:rPr>
              <w:t>Nº de Desktops Backup</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07E19A47" w14:textId="77777777" w:rsidR="00596286" w:rsidRPr="00596286" w:rsidRDefault="00596286" w:rsidP="00596286">
            <w:pPr>
              <w:spacing w:after="0" w:line="240" w:lineRule="auto"/>
              <w:jc w:val="center"/>
              <w:rPr>
                <w:rFonts w:ascii="Calibri" w:eastAsia="Times New Roman" w:hAnsi="Calibri" w:cs="Times New Roman"/>
                <w:b/>
                <w:bCs/>
                <w:color w:val="000000"/>
                <w:lang w:eastAsia="pt-BR"/>
              </w:rPr>
            </w:pPr>
            <w:r w:rsidRPr="00596286">
              <w:rPr>
                <w:rFonts w:ascii="Calibri" w:eastAsia="Times New Roman" w:hAnsi="Calibri" w:cs="Times New Roman"/>
                <w:b/>
                <w:bCs/>
                <w:color w:val="000000"/>
                <w:lang w:eastAsia="pt-BR"/>
              </w:rPr>
              <w:t>Nº de Desktops Descartar</w:t>
            </w:r>
          </w:p>
        </w:tc>
      </w:tr>
      <w:tr w:rsidR="00596286" w:rsidRPr="00596286" w14:paraId="5B44DAF5" w14:textId="77777777" w:rsidTr="004C19C9">
        <w:trPr>
          <w:trHeight w:val="300"/>
        </w:trPr>
        <w:tc>
          <w:tcPr>
            <w:tcW w:w="960" w:type="dxa"/>
            <w:tcBorders>
              <w:top w:val="nil"/>
              <w:left w:val="nil"/>
              <w:bottom w:val="nil"/>
              <w:right w:val="nil"/>
            </w:tcBorders>
            <w:shd w:val="clear" w:color="auto" w:fill="auto"/>
            <w:noWrap/>
            <w:vAlign w:val="bottom"/>
            <w:hideMark/>
          </w:tcPr>
          <w:p w14:paraId="0D193BB5" w14:textId="77777777" w:rsidR="00596286" w:rsidRPr="00596286" w:rsidRDefault="00596286" w:rsidP="00596286">
            <w:pPr>
              <w:spacing w:after="0" w:line="240" w:lineRule="auto"/>
              <w:jc w:val="right"/>
              <w:rPr>
                <w:rFonts w:ascii="Calibri" w:eastAsia="Times New Roman" w:hAnsi="Calibri" w:cs="Times New Roman"/>
                <w:b/>
                <w:bCs/>
                <w:color w:val="000000"/>
                <w:lang w:eastAsia="pt-BR"/>
              </w:rPr>
            </w:pPr>
            <w:r w:rsidRPr="00596286">
              <w:rPr>
                <w:rFonts w:ascii="Calibri" w:eastAsia="Times New Roman" w:hAnsi="Calibri" w:cs="Times New Roman"/>
                <w:b/>
                <w:bCs/>
                <w:color w:val="000000"/>
                <w:lang w:eastAsia="pt-BR"/>
              </w:rPr>
              <w:t>2017</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145903"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12</w:t>
            </w:r>
          </w:p>
        </w:tc>
        <w:tc>
          <w:tcPr>
            <w:tcW w:w="1040" w:type="dxa"/>
            <w:tcBorders>
              <w:top w:val="nil"/>
              <w:left w:val="nil"/>
              <w:bottom w:val="single" w:sz="4" w:space="0" w:color="auto"/>
              <w:right w:val="single" w:sz="4" w:space="0" w:color="auto"/>
            </w:tcBorders>
            <w:shd w:val="clear" w:color="auto" w:fill="auto"/>
            <w:noWrap/>
            <w:vAlign w:val="center"/>
            <w:hideMark/>
          </w:tcPr>
          <w:p w14:paraId="53A77BCA"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r>
      <w:tr w:rsidR="00596286" w:rsidRPr="00596286" w14:paraId="74EB7EE8" w14:textId="77777777" w:rsidTr="004C19C9">
        <w:trPr>
          <w:trHeight w:val="300"/>
        </w:trPr>
        <w:tc>
          <w:tcPr>
            <w:tcW w:w="960" w:type="dxa"/>
            <w:tcBorders>
              <w:top w:val="nil"/>
              <w:left w:val="nil"/>
              <w:bottom w:val="nil"/>
              <w:right w:val="nil"/>
            </w:tcBorders>
            <w:shd w:val="clear" w:color="auto" w:fill="auto"/>
            <w:noWrap/>
            <w:vAlign w:val="bottom"/>
            <w:hideMark/>
          </w:tcPr>
          <w:p w14:paraId="7B90DC64" w14:textId="77777777" w:rsidR="00596286" w:rsidRPr="00596286" w:rsidRDefault="00596286" w:rsidP="00596286">
            <w:pPr>
              <w:spacing w:after="0" w:line="240" w:lineRule="auto"/>
              <w:jc w:val="right"/>
              <w:rPr>
                <w:rFonts w:ascii="Calibri" w:eastAsia="Times New Roman" w:hAnsi="Calibri" w:cs="Times New Roman"/>
                <w:b/>
                <w:bCs/>
                <w:color w:val="000000"/>
                <w:lang w:eastAsia="pt-BR"/>
              </w:rPr>
            </w:pPr>
            <w:r w:rsidRPr="00596286">
              <w:rPr>
                <w:rFonts w:ascii="Calibri" w:eastAsia="Times New Roman" w:hAnsi="Calibri" w:cs="Times New Roman"/>
                <w:b/>
                <w:bCs/>
                <w:color w:val="000000"/>
                <w:lang w:eastAsia="pt-BR"/>
              </w:rPr>
              <w:t>2018</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63DE09"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20</w:t>
            </w:r>
          </w:p>
        </w:tc>
        <w:tc>
          <w:tcPr>
            <w:tcW w:w="1040" w:type="dxa"/>
            <w:tcBorders>
              <w:top w:val="nil"/>
              <w:left w:val="nil"/>
              <w:bottom w:val="single" w:sz="4" w:space="0" w:color="auto"/>
              <w:right w:val="single" w:sz="4" w:space="0" w:color="auto"/>
            </w:tcBorders>
            <w:shd w:val="clear" w:color="auto" w:fill="auto"/>
            <w:noWrap/>
            <w:vAlign w:val="center"/>
            <w:hideMark/>
          </w:tcPr>
          <w:p w14:paraId="354A0D42"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12</w:t>
            </w:r>
          </w:p>
        </w:tc>
      </w:tr>
      <w:tr w:rsidR="00596286" w:rsidRPr="00596286" w14:paraId="546615F5" w14:textId="77777777" w:rsidTr="004C19C9">
        <w:trPr>
          <w:trHeight w:val="300"/>
        </w:trPr>
        <w:tc>
          <w:tcPr>
            <w:tcW w:w="960" w:type="dxa"/>
            <w:tcBorders>
              <w:top w:val="nil"/>
              <w:left w:val="nil"/>
              <w:bottom w:val="nil"/>
              <w:right w:val="nil"/>
            </w:tcBorders>
            <w:shd w:val="clear" w:color="auto" w:fill="auto"/>
            <w:noWrap/>
            <w:vAlign w:val="bottom"/>
            <w:hideMark/>
          </w:tcPr>
          <w:p w14:paraId="097073A2" w14:textId="77777777" w:rsidR="00596286" w:rsidRPr="00596286" w:rsidRDefault="00596286" w:rsidP="00596286">
            <w:pPr>
              <w:spacing w:after="0" w:line="240" w:lineRule="auto"/>
              <w:jc w:val="right"/>
              <w:rPr>
                <w:rFonts w:ascii="Calibri" w:eastAsia="Times New Roman" w:hAnsi="Calibri" w:cs="Times New Roman"/>
                <w:b/>
                <w:bCs/>
                <w:color w:val="000000"/>
                <w:lang w:eastAsia="pt-BR"/>
              </w:rPr>
            </w:pPr>
            <w:r w:rsidRPr="00596286">
              <w:rPr>
                <w:rFonts w:ascii="Calibri" w:eastAsia="Times New Roman" w:hAnsi="Calibri" w:cs="Times New Roman"/>
                <w:b/>
                <w:bCs/>
                <w:color w:val="000000"/>
                <w:lang w:eastAsia="pt-BR"/>
              </w:rPr>
              <w:t>2019</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10D050"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21</w:t>
            </w:r>
          </w:p>
        </w:tc>
        <w:tc>
          <w:tcPr>
            <w:tcW w:w="1040" w:type="dxa"/>
            <w:tcBorders>
              <w:top w:val="nil"/>
              <w:left w:val="nil"/>
              <w:bottom w:val="single" w:sz="4" w:space="0" w:color="auto"/>
              <w:right w:val="single" w:sz="4" w:space="0" w:color="auto"/>
            </w:tcBorders>
            <w:shd w:val="clear" w:color="auto" w:fill="auto"/>
            <w:noWrap/>
            <w:vAlign w:val="center"/>
            <w:hideMark/>
          </w:tcPr>
          <w:p w14:paraId="32146B53"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20</w:t>
            </w:r>
          </w:p>
        </w:tc>
      </w:tr>
      <w:tr w:rsidR="00596286" w:rsidRPr="00596286" w14:paraId="7D672835" w14:textId="77777777" w:rsidTr="004C19C9">
        <w:trPr>
          <w:trHeight w:val="300"/>
        </w:trPr>
        <w:tc>
          <w:tcPr>
            <w:tcW w:w="960" w:type="dxa"/>
            <w:tcBorders>
              <w:top w:val="nil"/>
              <w:left w:val="nil"/>
              <w:bottom w:val="nil"/>
              <w:right w:val="nil"/>
            </w:tcBorders>
            <w:shd w:val="clear" w:color="auto" w:fill="auto"/>
            <w:noWrap/>
            <w:vAlign w:val="bottom"/>
            <w:hideMark/>
          </w:tcPr>
          <w:p w14:paraId="6B654ACB" w14:textId="77777777" w:rsidR="00596286" w:rsidRPr="00596286" w:rsidRDefault="00596286" w:rsidP="00596286">
            <w:pPr>
              <w:spacing w:after="0" w:line="240" w:lineRule="auto"/>
              <w:jc w:val="right"/>
              <w:rPr>
                <w:rFonts w:ascii="Calibri" w:eastAsia="Times New Roman" w:hAnsi="Calibri" w:cs="Times New Roman"/>
                <w:b/>
                <w:bCs/>
                <w:color w:val="000000"/>
                <w:lang w:eastAsia="pt-BR"/>
              </w:rPr>
            </w:pPr>
            <w:r w:rsidRPr="00596286">
              <w:rPr>
                <w:rFonts w:ascii="Calibri" w:eastAsia="Times New Roman" w:hAnsi="Calibri" w:cs="Times New Roman"/>
                <w:b/>
                <w:bCs/>
                <w:color w:val="000000"/>
                <w:lang w:eastAsia="pt-BR"/>
              </w:rPr>
              <w:t>2020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F33214"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21</w:t>
            </w:r>
          </w:p>
        </w:tc>
        <w:tc>
          <w:tcPr>
            <w:tcW w:w="1040" w:type="dxa"/>
            <w:tcBorders>
              <w:top w:val="nil"/>
              <w:left w:val="nil"/>
              <w:bottom w:val="single" w:sz="4" w:space="0" w:color="auto"/>
              <w:right w:val="single" w:sz="4" w:space="0" w:color="auto"/>
            </w:tcBorders>
            <w:shd w:val="clear" w:color="auto" w:fill="auto"/>
            <w:noWrap/>
            <w:vAlign w:val="center"/>
            <w:hideMark/>
          </w:tcPr>
          <w:p w14:paraId="37D4E522"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r>
      <w:tr w:rsidR="00596286" w:rsidRPr="00596286" w14:paraId="41B26830" w14:textId="77777777" w:rsidTr="004C19C9">
        <w:trPr>
          <w:trHeight w:val="300"/>
        </w:trPr>
        <w:tc>
          <w:tcPr>
            <w:tcW w:w="960" w:type="dxa"/>
            <w:tcBorders>
              <w:top w:val="nil"/>
              <w:left w:val="nil"/>
              <w:bottom w:val="nil"/>
              <w:right w:val="nil"/>
            </w:tcBorders>
            <w:shd w:val="clear" w:color="auto" w:fill="auto"/>
            <w:noWrap/>
            <w:vAlign w:val="bottom"/>
            <w:hideMark/>
          </w:tcPr>
          <w:p w14:paraId="797E77CE" w14:textId="77777777" w:rsidR="00596286" w:rsidRPr="00596286" w:rsidRDefault="00596286" w:rsidP="00596286">
            <w:pPr>
              <w:spacing w:after="0" w:line="240" w:lineRule="auto"/>
              <w:jc w:val="right"/>
              <w:rPr>
                <w:rFonts w:ascii="Calibri" w:eastAsia="Times New Roman" w:hAnsi="Calibri" w:cs="Times New Roman"/>
                <w:b/>
                <w:bCs/>
                <w:color w:val="000000"/>
                <w:lang w:eastAsia="pt-BR"/>
              </w:rPr>
            </w:pPr>
            <w:r w:rsidRPr="00596286">
              <w:rPr>
                <w:rFonts w:ascii="Calibri" w:eastAsia="Times New Roman" w:hAnsi="Calibri" w:cs="Times New Roman"/>
                <w:b/>
                <w:bCs/>
                <w:color w:val="000000"/>
                <w:lang w:eastAsia="pt-BR"/>
              </w:rPr>
              <w:t>2021</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C7121A"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21</w:t>
            </w:r>
          </w:p>
        </w:tc>
        <w:tc>
          <w:tcPr>
            <w:tcW w:w="1040" w:type="dxa"/>
            <w:tcBorders>
              <w:top w:val="nil"/>
              <w:left w:val="nil"/>
              <w:bottom w:val="single" w:sz="4" w:space="0" w:color="auto"/>
              <w:right w:val="single" w:sz="4" w:space="0" w:color="auto"/>
            </w:tcBorders>
            <w:shd w:val="clear" w:color="auto" w:fill="auto"/>
            <w:noWrap/>
            <w:vAlign w:val="center"/>
            <w:hideMark/>
          </w:tcPr>
          <w:p w14:paraId="070E1118"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 </w:t>
            </w:r>
          </w:p>
        </w:tc>
      </w:tr>
      <w:tr w:rsidR="00596286" w:rsidRPr="00596286" w14:paraId="20732580" w14:textId="77777777" w:rsidTr="004C19C9">
        <w:trPr>
          <w:trHeight w:val="300"/>
        </w:trPr>
        <w:tc>
          <w:tcPr>
            <w:tcW w:w="960" w:type="dxa"/>
            <w:tcBorders>
              <w:top w:val="nil"/>
              <w:left w:val="nil"/>
              <w:bottom w:val="nil"/>
              <w:right w:val="nil"/>
            </w:tcBorders>
            <w:shd w:val="clear" w:color="auto" w:fill="auto"/>
            <w:noWrap/>
            <w:vAlign w:val="bottom"/>
            <w:hideMark/>
          </w:tcPr>
          <w:p w14:paraId="7453C231" w14:textId="77777777" w:rsidR="00596286" w:rsidRPr="00596286" w:rsidRDefault="00596286" w:rsidP="00596286">
            <w:pPr>
              <w:spacing w:after="0" w:line="240" w:lineRule="auto"/>
              <w:jc w:val="right"/>
              <w:rPr>
                <w:rFonts w:ascii="Calibri" w:eastAsia="Times New Roman" w:hAnsi="Calibri" w:cs="Times New Roman"/>
                <w:b/>
                <w:bCs/>
                <w:color w:val="000000"/>
                <w:lang w:eastAsia="pt-BR"/>
              </w:rPr>
            </w:pPr>
            <w:r w:rsidRPr="00596286">
              <w:rPr>
                <w:rFonts w:ascii="Calibri" w:eastAsia="Times New Roman" w:hAnsi="Calibri" w:cs="Times New Roman"/>
                <w:b/>
                <w:bCs/>
                <w:color w:val="000000"/>
                <w:lang w:eastAsia="pt-BR"/>
              </w:rPr>
              <w:t>2022</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C4DB9F3"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w:t>
            </w:r>
          </w:p>
        </w:tc>
        <w:tc>
          <w:tcPr>
            <w:tcW w:w="1040" w:type="dxa"/>
            <w:tcBorders>
              <w:top w:val="nil"/>
              <w:left w:val="nil"/>
              <w:bottom w:val="single" w:sz="4" w:space="0" w:color="auto"/>
              <w:right w:val="single" w:sz="4" w:space="0" w:color="auto"/>
            </w:tcBorders>
            <w:shd w:val="clear" w:color="auto" w:fill="auto"/>
            <w:noWrap/>
            <w:vAlign w:val="center"/>
            <w:hideMark/>
          </w:tcPr>
          <w:p w14:paraId="5CE38BB2" w14:textId="77777777" w:rsidR="00596286" w:rsidRPr="00596286" w:rsidRDefault="00596286" w:rsidP="00596286">
            <w:pPr>
              <w:spacing w:after="0" w:line="240" w:lineRule="auto"/>
              <w:jc w:val="center"/>
              <w:rPr>
                <w:rFonts w:ascii="Calibri" w:eastAsia="Times New Roman" w:hAnsi="Calibri" w:cs="Times New Roman"/>
                <w:color w:val="000000"/>
                <w:lang w:eastAsia="pt-BR"/>
              </w:rPr>
            </w:pPr>
            <w:r w:rsidRPr="00596286">
              <w:rPr>
                <w:rFonts w:ascii="Calibri" w:eastAsia="Times New Roman" w:hAnsi="Calibri" w:cs="Times New Roman"/>
                <w:color w:val="000000"/>
                <w:lang w:eastAsia="pt-BR"/>
              </w:rPr>
              <w:t>...</w:t>
            </w:r>
          </w:p>
        </w:tc>
      </w:tr>
    </w:tbl>
    <w:p w14:paraId="7C72604F" w14:textId="77777777" w:rsidR="004C19C9" w:rsidRDefault="004C19C9" w:rsidP="00A53A66">
      <w:pPr>
        <w:pStyle w:val="Default"/>
        <w:spacing w:after="267"/>
        <w:ind w:firstLine="708"/>
        <w:jc w:val="both"/>
        <w:rPr>
          <w:rFonts w:asciiTheme="minorHAnsi" w:hAnsiTheme="minorHAnsi"/>
          <w:sz w:val="22"/>
          <w:szCs w:val="22"/>
        </w:rPr>
      </w:pPr>
    </w:p>
    <w:tbl>
      <w:tblPr>
        <w:tblW w:w="8123" w:type="dxa"/>
        <w:tblInd w:w="55" w:type="dxa"/>
        <w:tblCellMar>
          <w:left w:w="70" w:type="dxa"/>
          <w:right w:w="70" w:type="dxa"/>
        </w:tblCellMar>
        <w:tblLook w:val="04A0" w:firstRow="1" w:lastRow="0" w:firstColumn="1" w:lastColumn="0" w:noHBand="0" w:noVBand="1"/>
      </w:tblPr>
      <w:tblGrid>
        <w:gridCol w:w="679"/>
        <w:gridCol w:w="730"/>
        <w:gridCol w:w="798"/>
        <w:gridCol w:w="768"/>
        <w:gridCol w:w="828"/>
        <w:gridCol w:w="1048"/>
        <w:gridCol w:w="848"/>
        <w:gridCol w:w="828"/>
        <w:gridCol w:w="828"/>
        <w:gridCol w:w="768"/>
      </w:tblGrid>
      <w:tr w:rsidR="004C19C9" w:rsidRPr="004C19C9" w14:paraId="3EE84CE3" w14:textId="77777777" w:rsidTr="004C19C9">
        <w:trPr>
          <w:trHeight w:val="315"/>
        </w:trPr>
        <w:tc>
          <w:tcPr>
            <w:tcW w:w="2207" w:type="dxa"/>
            <w:gridSpan w:val="3"/>
            <w:tcBorders>
              <w:top w:val="single" w:sz="12" w:space="0" w:color="auto"/>
              <w:left w:val="single" w:sz="12" w:space="0" w:color="auto"/>
              <w:bottom w:val="nil"/>
              <w:right w:val="nil"/>
            </w:tcBorders>
            <w:shd w:val="clear" w:color="auto" w:fill="auto"/>
            <w:noWrap/>
            <w:vAlign w:val="bottom"/>
            <w:hideMark/>
          </w:tcPr>
          <w:p w14:paraId="4AE5BB79" w14:textId="77777777" w:rsidR="004C19C9" w:rsidRPr="004C19C9" w:rsidRDefault="004C19C9" w:rsidP="004C19C9">
            <w:pPr>
              <w:spacing w:after="0" w:line="240" w:lineRule="auto"/>
              <w:rPr>
                <w:rFonts w:ascii="Calibri" w:eastAsia="Times New Roman" w:hAnsi="Calibri" w:cs="Times New Roman"/>
                <w:b/>
                <w:bCs/>
                <w:color w:val="000000"/>
                <w:lang w:eastAsia="pt-BR"/>
              </w:rPr>
            </w:pPr>
            <w:r w:rsidRPr="004C19C9">
              <w:rPr>
                <w:rFonts w:ascii="Calibri" w:eastAsia="Times New Roman" w:hAnsi="Calibri" w:cs="Times New Roman"/>
                <w:b/>
                <w:bCs/>
                <w:color w:val="000000"/>
                <w:lang w:eastAsia="pt-BR"/>
              </w:rPr>
              <w:t>Notebooks - 4 Anos</w:t>
            </w:r>
          </w:p>
        </w:tc>
        <w:tc>
          <w:tcPr>
            <w:tcW w:w="768" w:type="dxa"/>
            <w:tcBorders>
              <w:top w:val="single" w:sz="12" w:space="0" w:color="auto"/>
              <w:left w:val="nil"/>
              <w:bottom w:val="nil"/>
              <w:right w:val="nil"/>
            </w:tcBorders>
            <w:shd w:val="clear" w:color="auto" w:fill="auto"/>
            <w:noWrap/>
            <w:vAlign w:val="bottom"/>
            <w:hideMark/>
          </w:tcPr>
          <w:p w14:paraId="6A55E5B3" w14:textId="77777777" w:rsidR="004C19C9" w:rsidRPr="004C19C9" w:rsidRDefault="004C19C9" w:rsidP="004C19C9">
            <w:pPr>
              <w:spacing w:after="0" w:line="240" w:lineRule="auto"/>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828" w:type="dxa"/>
            <w:tcBorders>
              <w:top w:val="single" w:sz="12" w:space="0" w:color="auto"/>
              <w:left w:val="nil"/>
              <w:bottom w:val="nil"/>
              <w:right w:val="nil"/>
            </w:tcBorders>
            <w:shd w:val="clear" w:color="auto" w:fill="auto"/>
            <w:noWrap/>
            <w:vAlign w:val="bottom"/>
            <w:hideMark/>
          </w:tcPr>
          <w:p w14:paraId="7C59EE92" w14:textId="77777777" w:rsidR="004C19C9" w:rsidRPr="004C19C9" w:rsidRDefault="004C19C9" w:rsidP="004C19C9">
            <w:pPr>
              <w:spacing w:after="0" w:line="240" w:lineRule="auto"/>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1048" w:type="dxa"/>
            <w:tcBorders>
              <w:top w:val="single" w:sz="12" w:space="0" w:color="auto"/>
              <w:left w:val="nil"/>
              <w:bottom w:val="nil"/>
              <w:right w:val="nil"/>
            </w:tcBorders>
            <w:shd w:val="clear" w:color="auto" w:fill="auto"/>
            <w:noWrap/>
            <w:vAlign w:val="bottom"/>
            <w:hideMark/>
          </w:tcPr>
          <w:p w14:paraId="2122627C" w14:textId="77777777" w:rsidR="004C19C9" w:rsidRPr="004C19C9" w:rsidRDefault="004C19C9" w:rsidP="004C19C9">
            <w:pPr>
              <w:spacing w:after="0" w:line="240" w:lineRule="auto"/>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848" w:type="dxa"/>
            <w:tcBorders>
              <w:top w:val="single" w:sz="12" w:space="0" w:color="auto"/>
              <w:left w:val="nil"/>
              <w:bottom w:val="nil"/>
              <w:right w:val="nil"/>
            </w:tcBorders>
            <w:shd w:val="clear" w:color="auto" w:fill="auto"/>
            <w:noWrap/>
            <w:vAlign w:val="bottom"/>
            <w:hideMark/>
          </w:tcPr>
          <w:p w14:paraId="3F28E3DF" w14:textId="77777777" w:rsidR="004C19C9" w:rsidRPr="004C19C9" w:rsidRDefault="004C19C9" w:rsidP="004C19C9">
            <w:pPr>
              <w:spacing w:after="0" w:line="240" w:lineRule="auto"/>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828" w:type="dxa"/>
            <w:tcBorders>
              <w:top w:val="single" w:sz="12" w:space="0" w:color="auto"/>
              <w:left w:val="nil"/>
              <w:bottom w:val="nil"/>
              <w:right w:val="nil"/>
            </w:tcBorders>
            <w:shd w:val="clear" w:color="auto" w:fill="auto"/>
            <w:noWrap/>
            <w:vAlign w:val="bottom"/>
            <w:hideMark/>
          </w:tcPr>
          <w:p w14:paraId="1EBABE07" w14:textId="77777777" w:rsidR="004C19C9" w:rsidRPr="004C19C9" w:rsidRDefault="004C19C9" w:rsidP="004C19C9">
            <w:pPr>
              <w:spacing w:after="0" w:line="240" w:lineRule="auto"/>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828" w:type="dxa"/>
            <w:tcBorders>
              <w:top w:val="single" w:sz="12" w:space="0" w:color="auto"/>
              <w:left w:val="nil"/>
              <w:bottom w:val="nil"/>
              <w:right w:val="nil"/>
            </w:tcBorders>
            <w:shd w:val="clear" w:color="auto" w:fill="auto"/>
            <w:noWrap/>
            <w:vAlign w:val="bottom"/>
            <w:hideMark/>
          </w:tcPr>
          <w:p w14:paraId="7D18C81D" w14:textId="77777777" w:rsidR="004C19C9" w:rsidRPr="004C19C9" w:rsidRDefault="004C19C9" w:rsidP="004C19C9">
            <w:pPr>
              <w:spacing w:after="0" w:line="240" w:lineRule="auto"/>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768" w:type="dxa"/>
            <w:tcBorders>
              <w:top w:val="single" w:sz="12" w:space="0" w:color="auto"/>
              <w:left w:val="nil"/>
              <w:bottom w:val="nil"/>
              <w:right w:val="single" w:sz="12" w:space="0" w:color="auto"/>
            </w:tcBorders>
            <w:shd w:val="clear" w:color="auto" w:fill="auto"/>
            <w:noWrap/>
            <w:vAlign w:val="bottom"/>
            <w:hideMark/>
          </w:tcPr>
          <w:p w14:paraId="3AC1FBDE" w14:textId="77777777" w:rsidR="004C19C9" w:rsidRPr="004C19C9" w:rsidRDefault="004C19C9" w:rsidP="004C19C9">
            <w:pPr>
              <w:spacing w:after="0" w:line="240" w:lineRule="auto"/>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r>
      <w:tr w:rsidR="004C19C9" w:rsidRPr="004C19C9" w14:paraId="248B8BA5" w14:textId="77777777" w:rsidTr="004C19C9">
        <w:trPr>
          <w:trHeight w:val="300"/>
        </w:trPr>
        <w:tc>
          <w:tcPr>
            <w:tcW w:w="679" w:type="dxa"/>
            <w:tcBorders>
              <w:left w:val="single" w:sz="12" w:space="0" w:color="auto"/>
              <w:bottom w:val="single" w:sz="4" w:space="0" w:color="auto"/>
              <w:right w:val="nil"/>
            </w:tcBorders>
            <w:shd w:val="clear" w:color="auto" w:fill="auto"/>
            <w:noWrap/>
            <w:vAlign w:val="bottom"/>
            <w:hideMark/>
          </w:tcPr>
          <w:p w14:paraId="70DA871D" w14:textId="77777777" w:rsidR="004C19C9" w:rsidRPr="004C19C9" w:rsidRDefault="004C19C9" w:rsidP="004C19C9">
            <w:pPr>
              <w:spacing w:after="0" w:line="240" w:lineRule="auto"/>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E5DE6" w14:textId="77777777" w:rsidR="004C19C9" w:rsidRPr="004C19C9" w:rsidRDefault="004C19C9" w:rsidP="004C19C9">
            <w:pPr>
              <w:spacing w:after="0" w:line="240" w:lineRule="auto"/>
              <w:jc w:val="center"/>
              <w:rPr>
                <w:rFonts w:ascii="Arial" w:eastAsia="Times New Roman" w:hAnsi="Arial" w:cs="Arial"/>
                <w:b/>
                <w:bCs/>
                <w:sz w:val="20"/>
                <w:szCs w:val="20"/>
                <w:lang w:eastAsia="pt-BR"/>
              </w:rPr>
            </w:pPr>
            <w:r w:rsidRPr="004C19C9">
              <w:rPr>
                <w:rFonts w:ascii="Arial" w:eastAsia="Times New Roman" w:hAnsi="Arial" w:cs="Arial"/>
                <w:b/>
                <w:bCs/>
                <w:sz w:val="20"/>
                <w:szCs w:val="20"/>
                <w:lang w:eastAsia="pt-BR"/>
              </w:rPr>
              <w:t>abr/12</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2CE4E57F" w14:textId="77777777" w:rsidR="004C19C9" w:rsidRPr="004C19C9" w:rsidRDefault="004C19C9" w:rsidP="004C19C9">
            <w:pPr>
              <w:spacing w:after="0" w:line="240" w:lineRule="auto"/>
              <w:jc w:val="center"/>
              <w:rPr>
                <w:rFonts w:ascii="Calibri" w:eastAsia="Times New Roman" w:hAnsi="Calibri" w:cs="Times New Roman"/>
                <w:b/>
                <w:bCs/>
                <w:color w:val="000000"/>
                <w:lang w:eastAsia="pt-BR"/>
              </w:rPr>
            </w:pPr>
            <w:r w:rsidRPr="004C19C9">
              <w:rPr>
                <w:rFonts w:ascii="Calibri" w:eastAsia="Times New Roman" w:hAnsi="Calibri" w:cs="Times New Roman"/>
                <w:b/>
                <w:bCs/>
                <w:color w:val="000000"/>
                <w:lang w:eastAsia="pt-BR"/>
              </w:rPr>
              <w:t>nov/15</w:t>
            </w:r>
          </w:p>
        </w:tc>
        <w:tc>
          <w:tcPr>
            <w:tcW w:w="264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44501AA" w14:textId="77777777" w:rsidR="004C19C9" w:rsidRPr="004C19C9" w:rsidRDefault="004C19C9" w:rsidP="004C19C9">
            <w:pPr>
              <w:spacing w:after="0" w:line="240" w:lineRule="auto"/>
              <w:jc w:val="center"/>
              <w:rPr>
                <w:rFonts w:ascii="Calibri" w:eastAsia="Times New Roman" w:hAnsi="Calibri" w:cs="Times New Roman"/>
                <w:b/>
                <w:bCs/>
                <w:color w:val="000000"/>
                <w:lang w:eastAsia="pt-BR"/>
              </w:rPr>
            </w:pPr>
            <w:r w:rsidRPr="004C19C9">
              <w:rPr>
                <w:rFonts w:ascii="Calibri" w:eastAsia="Times New Roman" w:hAnsi="Calibri" w:cs="Times New Roman"/>
                <w:b/>
                <w:bCs/>
                <w:color w:val="000000"/>
                <w:lang w:eastAsia="pt-BR"/>
              </w:rPr>
              <w:t>nov/16</w:t>
            </w:r>
          </w:p>
        </w:tc>
        <w:tc>
          <w:tcPr>
            <w:tcW w:w="167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65DD05E" w14:textId="77777777" w:rsidR="004C19C9" w:rsidRPr="004C19C9" w:rsidRDefault="004C19C9" w:rsidP="004C19C9">
            <w:pPr>
              <w:spacing w:after="0" w:line="240" w:lineRule="auto"/>
              <w:jc w:val="center"/>
              <w:rPr>
                <w:rFonts w:ascii="Calibri" w:eastAsia="Times New Roman" w:hAnsi="Calibri" w:cs="Times New Roman"/>
                <w:b/>
                <w:bCs/>
                <w:color w:val="000000"/>
                <w:lang w:eastAsia="pt-BR"/>
              </w:rPr>
            </w:pPr>
            <w:r w:rsidRPr="004C19C9">
              <w:rPr>
                <w:rFonts w:ascii="Calibri" w:eastAsia="Times New Roman" w:hAnsi="Calibri" w:cs="Times New Roman"/>
                <w:b/>
                <w:bCs/>
                <w:color w:val="000000"/>
                <w:lang w:eastAsia="pt-BR"/>
              </w:rPr>
              <w:t>jan/17</w:t>
            </w:r>
          </w:p>
        </w:tc>
        <w:tc>
          <w:tcPr>
            <w:tcW w:w="1596" w:type="dxa"/>
            <w:gridSpan w:val="2"/>
            <w:tcBorders>
              <w:top w:val="single" w:sz="4" w:space="0" w:color="auto"/>
              <w:left w:val="nil"/>
              <w:bottom w:val="single" w:sz="4" w:space="0" w:color="auto"/>
              <w:right w:val="single" w:sz="12" w:space="0" w:color="000000"/>
            </w:tcBorders>
            <w:shd w:val="clear" w:color="auto" w:fill="auto"/>
            <w:noWrap/>
            <w:vAlign w:val="bottom"/>
            <w:hideMark/>
          </w:tcPr>
          <w:p w14:paraId="180F786C" w14:textId="77777777" w:rsidR="004C19C9" w:rsidRPr="004C19C9" w:rsidRDefault="004C19C9" w:rsidP="004C19C9">
            <w:pPr>
              <w:spacing w:after="0" w:line="240" w:lineRule="auto"/>
              <w:jc w:val="center"/>
              <w:rPr>
                <w:rFonts w:ascii="Calibri" w:eastAsia="Times New Roman" w:hAnsi="Calibri" w:cs="Times New Roman"/>
                <w:b/>
                <w:bCs/>
                <w:color w:val="000000"/>
                <w:lang w:eastAsia="pt-BR"/>
              </w:rPr>
            </w:pPr>
            <w:r w:rsidRPr="004C19C9">
              <w:rPr>
                <w:rFonts w:ascii="Calibri" w:eastAsia="Times New Roman" w:hAnsi="Calibri" w:cs="Times New Roman"/>
                <w:b/>
                <w:bCs/>
                <w:color w:val="000000"/>
                <w:lang w:eastAsia="pt-BR"/>
              </w:rPr>
              <w:t>jan/18</w:t>
            </w:r>
          </w:p>
        </w:tc>
      </w:tr>
      <w:tr w:rsidR="004C19C9" w:rsidRPr="004C19C9" w14:paraId="52595534" w14:textId="77777777" w:rsidTr="004C19C9">
        <w:trPr>
          <w:trHeight w:val="975"/>
        </w:trPr>
        <w:tc>
          <w:tcPr>
            <w:tcW w:w="679" w:type="dxa"/>
            <w:tcBorders>
              <w:top w:val="nil"/>
              <w:left w:val="single" w:sz="12" w:space="0" w:color="auto"/>
              <w:bottom w:val="single" w:sz="4" w:space="0" w:color="auto"/>
              <w:right w:val="single" w:sz="4" w:space="0" w:color="auto"/>
            </w:tcBorders>
            <w:shd w:val="clear" w:color="auto" w:fill="auto"/>
            <w:vAlign w:val="center"/>
            <w:hideMark/>
          </w:tcPr>
          <w:p w14:paraId="18790C90"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Atual</w:t>
            </w:r>
          </w:p>
        </w:tc>
        <w:tc>
          <w:tcPr>
            <w:tcW w:w="730" w:type="dxa"/>
            <w:tcBorders>
              <w:top w:val="nil"/>
              <w:left w:val="nil"/>
              <w:bottom w:val="single" w:sz="4" w:space="0" w:color="auto"/>
              <w:right w:val="single" w:sz="4" w:space="0" w:color="auto"/>
            </w:tcBorders>
            <w:shd w:val="clear" w:color="auto" w:fill="auto"/>
            <w:noWrap/>
            <w:vAlign w:val="center"/>
            <w:hideMark/>
          </w:tcPr>
          <w:p w14:paraId="76E3BF0F"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10</w:t>
            </w:r>
          </w:p>
        </w:tc>
        <w:tc>
          <w:tcPr>
            <w:tcW w:w="798" w:type="dxa"/>
            <w:tcBorders>
              <w:top w:val="nil"/>
              <w:left w:val="nil"/>
              <w:bottom w:val="single" w:sz="4" w:space="0" w:color="auto"/>
              <w:right w:val="single" w:sz="4" w:space="0" w:color="auto"/>
            </w:tcBorders>
            <w:shd w:val="clear" w:color="auto" w:fill="auto"/>
            <w:noWrap/>
            <w:vAlign w:val="center"/>
            <w:hideMark/>
          </w:tcPr>
          <w:p w14:paraId="1A259EFC"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5</w:t>
            </w:r>
          </w:p>
        </w:tc>
        <w:tc>
          <w:tcPr>
            <w:tcW w:w="768" w:type="dxa"/>
            <w:tcBorders>
              <w:top w:val="nil"/>
              <w:left w:val="nil"/>
              <w:bottom w:val="single" w:sz="4" w:space="0" w:color="auto"/>
              <w:right w:val="single" w:sz="4" w:space="0" w:color="auto"/>
            </w:tcBorders>
            <w:shd w:val="clear" w:color="000000" w:fill="FFFFFF"/>
            <w:vAlign w:val="center"/>
            <w:hideMark/>
          </w:tcPr>
          <w:p w14:paraId="3050D8D4"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7 trocas</w:t>
            </w:r>
          </w:p>
        </w:tc>
        <w:tc>
          <w:tcPr>
            <w:tcW w:w="828" w:type="dxa"/>
            <w:tcBorders>
              <w:top w:val="nil"/>
              <w:left w:val="nil"/>
              <w:bottom w:val="single" w:sz="4" w:space="0" w:color="auto"/>
              <w:right w:val="single" w:sz="4" w:space="0" w:color="auto"/>
            </w:tcBorders>
            <w:shd w:val="clear" w:color="000000" w:fill="FFFFFF"/>
            <w:vAlign w:val="center"/>
            <w:hideMark/>
          </w:tcPr>
          <w:p w14:paraId="289B0818"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4 CAU + Perto</w:t>
            </w:r>
          </w:p>
        </w:tc>
        <w:tc>
          <w:tcPr>
            <w:tcW w:w="1048" w:type="dxa"/>
            <w:tcBorders>
              <w:top w:val="nil"/>
              <w:left w:val="nil"/>
              <w:bottom w:val="single" w:sz="4" w:space="0" w:color="auto"/>
              <w:right w:val="single" w:sz="4" w:space="0" w:color="auto"/>
            </w:tcBorders>
            <w:shd w:val="clear" w:color="000000" w:fill="FFFFFF"/>
            <w:noWrap/>
            <w:vAlign w:val="center"/>
            <w:hideMark/>
          </w:tcPr>
          <w:p w14:paraId="5E925AB5"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3 Gestores</w:t>
            </w:r>
          </w:p>
        </w:tc>
        <w:tc>
          <w:tcPr>
            <w:tcW w:w="848" w:type="dxa"/>
            <w:tcBorders>
              <w:top w:val="nil"/>
              <w:left w:val="nil"/>
              <w:bottom w:val="single" w:sz="4" w:space="0" w:color="auto"/>
              <w:right w:val="single" w:sz="4" w:space="0" w:color="auto"/>
            </w:tcBorders>
            <w:shd w:val="clear" w:color="000000" w:fill="FFFF00"/>
            <w:vAlign w:val="center"/>
            <w:hideMark/>
          </w:tcPr>
          <w:p w14:paraId="2FAEB15D"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3 trocas</w:t>
            </w:r>
          </w:p>
        </w:tc>
        <w:tc>
          <w:tcPr>
            <w:tcW w:w="828" w:type="dxa"/>
            <w:tcBorders>
              <w:top w:val="nil"/>
              <w:left w:val="nil"/>
              <w:bottom w:val="single" w:sz="4" w:space="0" w:color="auto"/>
              <w:right w:val="single" w:sz="4" w:space="0" w:color="auto"/>
            </w:tcBorders>
            <w:shd w:val="clear" w:color="000000" w:fill="FFFF00"/>
            <w:vAlign w:val="center"/>
            <w:hideMark/>
          </w:tcPr>
          <w:p w14:paraId="5BD70DEE"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12 Novos</w:t>
            </w:r>
          </w:p>
        </w:tc>
        <w:tc>
          <w:tcPr>
            <w:tcW w:w="828" w:type="dxa"/>
            <w:tcBorders>
              <w:top w:val="nil"/>
              <w:left w:val="nil"/>
              <w:bottom w:val="single" w:sz="4" w:space="0" w:color="auto"/>
              <w:right w:val="single" w:sz="4" w:space="0" w:color="auto"/>
            </w:tcBorders>
            <w:shd w:val="clear" w:color="auto" w:fill="auto"/>
            <w:vAlign w:val="center"/>
            <w:hideMark/>
          </w:tcPr>
          <w:p w14:paraId="643E58CC"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5 trocas</w:t>
            </w:r>
          </w:p>
        </w:tc>
        <w:tc>
          <w:tcPr>
            <w:tcW w:w="768" w:type="dxa"/>
            <w:tcBorders>
              <w:top w:val="nil"/>
              <w:left w:val="nil"/>
              <w:bottom w:val="single" w:sz="4" w:space="0" w:color="auto"/>
              <w:right w:val="single" w:sz="12" w:space="0" w:color="auto"/>
            </w:tcBorders>
            <w:shd w:val="clear" w:color="auto" w:fill="auto"/>
            <w:vAlign w:val="center"/>
            <w:hideMark/>
          </w:tcPr>
          <w:p w14:paraId="46E1752F"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X Novos</w:t>
            </w:r>
          </w:p>
        </w:tc>
      </w:tr>
      <w:tr w:rsidR="004C19C9" w:rsidRPr="004C19C9" w14:paraId="3E111DC0" w14:textId="77777777" w:rsidTr="004C19C9">
        <w:trPr>
          <w:trHeight w:val="300"/>
        </w:trPr>
        <w:tc>
          <w:tcPr>
            <w:tcW w:w="679" w:type="dxa"/>
            <w:tcBorders>
              <w:top w:val="nil"/>
              <w:left w:val="single" w:sz="12" w:space="0" w:color="auto"/>
              <w:bottom w:val="single" w:sz="4" w:space="0" w:color="auto"/>
              <w:right w:val="single" w:sz="4" w:space="0" w:color="auto"/>
            </w:tcBorders>
            <w:shd w:val="clear" w:color="000000" w:fill="FFFFFF"/>
            <w:noWrap/>
            <w:vAlign w:val="bottom"/>
            <w:hideMark/>
          </w:tcPr>
          <w:p w14:paraId="48269085" w14:textId="77777777" w:rsidR="004C19C9" w:rsidRPr="004C19C9" w:rsidRDefault="004C19C9" w:rsidP="004C19C9">
            <w:pPr>
              <w:spacing w:after="0" w:line="240" w:lineRule="auto"/>
              <w:jc w:val="right"/>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2016</w:t>
            </w:r>
          </w:p>
        </w:tc>
        <w:tc>
          <w:tcPr>
            <w:tcW w:w="730" w:type="dxa"/>
            <w:tcBorders>
              <w:top w:val="nil"/>
              <w:left w:val="nil"/>
              <w:bottom w:val="single" w:sz="4" w:space="0" w:color="auto"/>
              <w:right w:val="single" w:sz="4" w:space="0" w:color="auto"/>
            </w:tcBorders>
            <w:shd w:val="clear" w:color="auto" w:fill="auto"/>
            <w:noWrap/>
            <w:vAlign w:val="center"/>
            <w:hideMark/>
          </w:tcPr>
          <w:p w14:paraId="0A8315FC"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7</w:t>
            </w:r>
          </w:p>
        </w:tc>
        <w:tc>
          <w:tcPr>
            <w:tcW w:w="798" w:type="dxa"/>
            <w:tcBorders>
              <w:top w:val="nil"/>
              <w:left w:val="nil"/>
              <w:bottom w:val="single" w:sz="4" w:space="0" w:color="auto"/>
              <w:right w:val="single" w:sz="4" w:space="0" w:color="auto"/>
            </w:tcBorders>
            <w:shd w:val="clear" w:color="auto" w:fill="auto"/>
            <w:noWrap/>
            <w:vAlign w:val="center"/>
            <w:hideMark/>
          </w:tcPr>
          <w:p w14:paraId="61EF2BF4"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264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F760D74"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16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EEEDE80"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1596" w:type="dxa"/>
            <w:gridSpan w:val="2"/>
            <w:tcBorders>
              <w:top w:val="single" w:sz="4" w:space="0" w:color="auto"/>
              <w:left w:val="nil"/>
              <w:bottom w:val="single" w:sz="4" w:space="0" w:color="auto"/>
              <w:right w:val="single" w:sz="12" w:space="0" w:color="000000"/>
            </w:tcBorders>
            <w:shd w:val="clear" w:color="auto" w:fill="auto"/>
            <w:noWrap/>
            <w:vAlign w:val="center"/>
            <w:hideMark/>
          </w:tcPr>
          <w:p w14:paraId="0CDAB9A8"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r>
      <w:tr w:rsidR="004C19C9" w:rsidRPr="004C19C9" w14:paraId="0AB65C9D" w14:textId="77777777" w:rsidTr="004C19C9">
        <w:trPr>
          <w:trHeight w:val="300"/>
        </w:trPr>
        <w:tc>
          <w:tcPr>
            <w:tcW w:w="679" w:type="dxa"/>
            <w:tcBorders>
              <w:top w:val="nil"/>
              <w:left w:val="single" w:sz="12" w:space="0" w:color="auto"/>
              <w:bottom w:val="single" w:sz="4" w:space="0" w:color="auto"/>
              <w:right w:val="single" w:sz="4" w:space="0" w:color="auto"/>
            </w:tcBorders>
            <w:shd w:val="clear" w:color="000000" w:fill="FFFF00"/>
            <w:noWrap/>
            <w:vAlign w:val="bottom"/>
            <w:hideMark/>
          </w:tcPr>
          <w:p w14:paraId="31AF1FAC" w14:textId="77777777" w:rsidR="004C19C9" w:rsidRPr="004C19C9" w:rsidRDefault="004C19C9" w:rsidP="004C19C9">
            <w:pPr>
              <w:spacing w:after="0" w:line="240" w:lineRule="auto"/>
              <w:jc w:val="right"/>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2017</w:t>
            </w:r>
          </w:p>
        </w:tc>
        <w:tc>
          <w:tcPr>
            <w:tcW w:w="730" w:type="dxa"/>
            <w:tcBorders>
              <w:top w:val="nil"/>
              <w:left w:val="nil"/>
              <w:bottom w:val="single" w:sz="4" w:space="0" w:color="auto"/>
              <w:right w:val="single" w:sz="4" w:space="0" w:color="auto"/>
            </w:tcBorders>
            <w:shd w:val="clear" w:color="auto" w:fill="auto"/>
            <w:noWrap/>
            <w:vAlign w:val="center"/>
            <w:hideMark/>
          </w:tcPr>
          <w:p w14:paraId="265EE9EB"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3</w:t>
            </w:r>
          </w:p>
        </w:tc>
        <w:tc>
          <w:tcPr>
            <w:tcW w:w="798" w:type="dxa"/>
            <w:tcBorders>
              <w:top w:val="nil"/>
              <w:left w:val="nil"/>
              <w:bottom w:val="single" w:sz="4" w:space="0" w:color="auto"/>
              <w:right w:val="single" w:sz="4" w:space="0" w:color="auto"/>
            </w:tcBorders>
            <w:shd w:val="clear" w:color="auto" w:fill="auto"/>
            <w:noWrap/>
            <w:vAlign w:val="center"/>
            <w:hideMark/>
          </w:tcPr>
          <w:p w14:paraId="2240AD72"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264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64AB66C"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16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451611"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1596" w:type="dxa"/>
            <w:gridSpan w:val="2"/>
            <w:tcBorders>
              <w:top w:val="single" w:sz="4" w:space="0" w:color="auto"/>
              <w:left w:val="nil"/>
              <w:bottom w:val="single" w:sz="4" w:space="0" w:color="auto"/>
              <w:right w:val="single" w:sz="12" w:space="0" w:color="000000"/>
            </w:tcBorders>
            <w:shd w:val="clear" w:color="auto" w:fill="auto"/>
            <w:noWrap/>
            <w:vAlign w:val="center"/>
            <w:hideMark/>
          </w:tcPr>
          <w:p w14:paraId="446C52EE"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r>
      <w:tr w:rsidR="004C19C9" w:rsidRPr="004C19C9" w14:paraId="79406108" w14:textId="77777777" w:rsidTr="004C19C9">
        <w:trPr>
          <w:trHeight w:val="300"/>
        </w:trPr>
        <w:tc>
          <w:tcPr>
            <w:tcW w:w="679" w:type="dxa"/>
            <w:tcBorders>
              <w:top w:val="nil"/>
              <w:left w:val="single" w:sz="12" w:space="0" w:color="auto"/>
              <w:bottom w:val="single" w:sz="4" w:space="0" w:color="auto"/>
              <w:right w:val="single" w:sz="4" w:space="0" w:color="auto"/>
            </w:tcBorders>
            <w:shd w:val="clear" w:color="auto" w:fill="auto"/>
            <w:noWrap/>
            <w:vAlign w:val="bottom"/>
            <w:hideMark/>
          </w:tcPr>
          <w:p w14:paraId="110BB8F2" w14:textId="77777777" w:rsidR="004C19C9" w:rsidRPr="004C19C9" w:rsidRDefault="004C19C9" w:rsidP="004C19C9">
            <w:pPr>
              <w:spacing w:after="0" w:line="240" w:lineRule="auto"/>
              <w:jc w:val="right"/>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2018</w:t>
            </w:r>
          </w:p>
        </w:tc>
        <w:tc>
          <w:tcPr>
            <w:tcW w:w="730" w:type="dxa"/>
            <w:tcBorders>
              <w:top w:val="nil"/>
              <w:left w:val="nil"/>
              <w:bottom w:val="single" w:sz="4" w:space="0" w:color="auto"/>
              <w:right w:val="single" w:sz="4" w:space="0" w:color="auto"/>
            </w:tcBorders>
            <w:shd w:val="clear" w:color="auto" w:fill="auto"/>
            <w:noWrap/>
            <w:vAlign w:val="center"/>
            <w:hideMark/>
          </w:tcPr>
          <w:p w14:paraId="09C2E173"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798" w:type="dxa"/>
            <w:tcBorders>
              <w:top w:val="nil"/>
              <w:left w:val="nil"/>
              <w:bottom w:val="single" w:sz="4" w:space="0" w:color="auto"/>
              <w:right w:val="single" w:sz="4" w:space="0" w:color="auto"/>
            </w:tcBorders>
            <w:shd w:val="clear" w:color="auto" w:fill="auto"/>
            <w:noWrap/>
            <w:vAlign w:val="center"/>
            <w:hideMark/>
          </w:tcPr>
          <w:p w14:paraId="144FC1D6"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5</w:t>
            </w:r>
          </w:p>
        </w:tc>
        <w:tc>
          <w:tcPr>
            <w:tcW w:w="264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2CBE60A"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16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44E96B"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1596" w:type="dxa"/>
            <w:gridSpan w:val="2"/>
            <w:tcBorders>
              <w:top w:val="single" w:sz="4" w:space="0" w:color="auto"/>
              <w:left w:val="nil"/>
              <w:bottom w:val="single" w:sz="4" w:space="0" w:color="auto"/>
              <w:right w:val="single" w:sz="12" w:space="0" w:color="000000"/>
            </w:tcBorders>
            <w:shd w:val="clear" w:color="auto" w:fill="auto"/>
            <w:noWrap/>
            <w:vAlign w:val="center"/>
            <w:hideMark/>
          </w:tcPr>
          <w:p w14:paraId="35BB9B44"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r>
      <w:tr w:rsidR="004C19C9" w:rsidRPr="004C19C9" w14:paraId="13457CEF" w14:textId="77777777" w:rsidTr="004C19C9">
        <w:trPr>
          <w:trHeight w:val="300"/>
        </w:trPr>
        <w:tc>
          <w:tcPr>
            <w:tcW w:w="679" w:type="dxa"/>
            <w:tcBorders>
              <w:top w:val="nil"/>
              <w:left w:val="single" w:sz="12" w:space="0" w:color="auto"/>
              <w:bottom w:val="single" w:sz="4" w:space="0" w:color="auto"/>
              <w:right w:val="single" w:sz="4" w:space="0" w:color="auto"/>
            </w:tcBorders>
            <w:shd w:val="clear" w:color="auto" w:fill="auto"/>
            <w:noWrap/>
            <w:vAlign w:val="bottom"/>
            <w:hideMark/>
          </w:tcPr>
          <w:p w14:paraId="35D76E3C" w14:textId="77777777" w:rsidR="004C19C9" w:rsidRPr="004C19C9" w:rsidRDefault="004C19C9" w:rsidP="004C19C9">
            <w:pPr>
              <w:spacing w:after="0" w:line="240" w:lineRule="auto"/>
              <w:jc w:val="right"/>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2019</w:t>
            </w:r>
          </w:p>
        </w:tc>
        <w:tc>
          <w:tcPr>
            <w:tcW w:w="730" w:type="dxa"/>
            <w:tcBorders>
              <w:top w:val="nil"/>
              <w:left w:val="nil"/>
              <w:bottom w:val="single" w:sz="4" w:space="0" w:color="auto"/>
              <w:right w:val="single" w:sz="4" w:space="0" w:color="auto"/>
            </w:tcBorders>
            <w:shd w:val="clear" w:color="auto" w:fill="auto"/>
            <w:noWrap/>
            <w:vAlign w:val="center"/>
            <w:hideMark/>
          </w:tcPr>
          <w:p w14:paraId="24ACD73B"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798" w:type="dxa"/>
            <w:tcBorders>
              <w:top w:val="nil"/>
              <w:left w:val="nil"/>
              <w:bottom w:val="single" w:sz="4" w:space="0" w:color="auto"/>
              <w:right w:val="single" w:sz="4" w:space="0" w:color="auto"/>
            </w:tcBorders>
            <w:shd w:val="clear" w:color="auto" w:fill="auto"/>
            <w:noWrap/>
            <w:vAlign w:val="center"/>
            <w:hideMark/>
          </w:tcPr>
          <w:p w14:paraId="15C9A756"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264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4254ADB"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16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B5B1BD"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1596" w:type="dxa"/>
            <w:gridSpan w:val="2"/>
            <w:tcBorders>
              <w:top w:val="single" w:sz="4" w:space="0" w:color="auto"/>
              <w:left w:val="nil"/>
              <w:bottom w:val="single" w:sz="4" w:space="0" w:color="auto"/>
              <w:right w:val="single" w:sz="12" w:space="0" w:color="000000"/>
            </w:tcBorders>
            <w:shd w:val="clear" w:color="auto" w:fill="auto"/>
            <w:noWrap/>
            <w:vAlign w:val="center"/>
            <w:hideMark/>
          </w:tcPr>
          <w:p w14:paraId="36707501"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r>
      <w:tr w:rsidR="004C19C9" w:rsidRPr="004C19C9" w14:paraId="190831EE" w14:textId="77777777" w:rsidTr="004C19C9">
        <w:trPr>
          <w:trHeight w:val="300"/>
        </w:trPr>
        <w:tc>
          <w:tcPr>
            <w:tcW w:w="679" w:type="dxa"/>
            <w:tcBorders>
              <w:top w:val="nil"/>
              <w:left w:val="single" w:sz="12" w:space="0" w:color="auto"/>
              <w:bottom w:val="single" w:sz="4" w:space="0" w:color="auto"/>
              <w:right w:val="single" w:sz="4" w:space="0" w:color="auto"/>
            </w:tcBorders>
            <w:shd w:val="clear" w:color="auto" w:fill="auto"/>
            <w:noWrap/>
            <w:vAlign w:val="bottom"/>
            <w:hideMark/>
          </w:tcPr>
          <w:p w14:paraId="6BD6A0EF" w14:textId="77777777" w:rsidR="004C19C9" w:rsidRPr="004C19C9" w:rsidRDefault="004C19C9" w:rsidP="004C19C9">
            <w:pPr>
              <w:spacing w:after="0" w:line="240" w:lineRule="auto"/>
              <w:jc w:val="right"/>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2020</w:t>
            </w:r>
          </w:p>
        </w:tc>
        <w:tc>
          <w:tcPr>
            <w:tcW w:w="730" w:type="dxa"/>
            <w:tcBorders>
              <w:top w:val="nil"/>
              <w:left w:val="nil"/>
              <w:bottom w:val="single" w:sz="4" w:space="0" w:color="auto"/>
              <w:right w:val="single" w:sz="4" w:space="0" w:color="auto"/>
            </w:tcBorders>
            <w:shd w:val="clear" w:color="auto" w:fill="auto"/>
            <w:noWrap/>
            <w:vAlign w:val="center"/>
            <w:hideMark/>
          </w:tcPr>
          <w:p w14:paraId="23E8CEF0"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798" w:type="dxa"/>
            <w:tcBorders>
              <w:top w:val="nil"/>
              <w:left w:val="nil"/>
              <w:bottom w:val="single" w:sz="4" w:space="0" w:color="auto"/>
              <w:right w:val="single" w:sz="4" w:space="0" w:color="auto"/>
            </w:tcBorders>
            <w:shd w:val="clear" w:color="auto" w:fill="auto"/>
            <w:noWrap/>
            <w:vAlign w:val="center"/>
            <w:hideMark/>
          </w:tcPr>
          <w:p w14:paraId="3557860F"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264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9BEC21D"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14</w:t>
            </w:r>
          </w:p>
        </w:tc>
        <w:tc>
          <w:tcPr>
            <w:tcW w:w="16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29DC7B"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1596" w:type="dxa"/>
            <w:gridSpan w:val="2"/>
            <w:tcBorders>
              <w:top w:val="single" w:sz="4" w:space="0" w:color="auto"/>
              <w:left w:val="nil"/>
              <w:bottom w:val="single" w:sz="4" w:space="0" w:color="auto"/>
              <w:right w:val="single" w:sz="12" w:space="0" w:color="000000"/>
            </w:tcBorders>
            <w:shd w:val="clear" w:color="auto" w:fill="auto"/>
            <w:noWrap/>
            <w:vAlign w:val="center"/>
            <w:hideMark/>
          </w:tcPr>
          <w:p w14:paraId="2EFC1D99"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r>
      <w:tr w:rsidR="004C19C9" w:rsidRPr="004C19C9" w14:paraId="1616E8A9" w14:textId="77777777" w:rsidTr="004C19C9">
        <w:trPr>
          <w:trHeight w:val="300"/>
        </w:trPr>
        <w:tc>
          <w:tcPr>
            <w:tcW w:w="679" w:type="dxa"/>
            <w:tcBorders>
              <w:top w:val="nil"/>
              <w:left w:val="single" w:sz="12" w:space="0" w:color="auto"/>
              <w:bottom w:val="single" w:sz="4" w:space="0" w:color="auto"/>
              <w:right w:val="single" w:sz="4" w:space="0" w:color="auto"/>
            </w:tcBorders>
            <w:shd w:val="clear" w:color="auto" w:fill="auto"/>
            <w:noWrap/>
            <w:vAlign w:val="bottom"/>
            <w:hideMark/>
          </w:tcPr>
          <w:p w14:paraId="6A70258A" w14:textId="77777777" w:rsidR="004C19C9" w:rsidRPr="004C19C9" w:rsidRDefault="004C19C9" w:rsidP="004C19C9">
            <w:pPr>
              <w:spacing w:after="0" w:line="240" w:lineRule="auto"/>
              <w:jc w:val="right"/>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2021</w:t>
            </w:r>
          </w:p>
        </w:tc>
        <w:tc>
          <w:tcPr>
            <w:tcW w:w="730" w:type="dxa"/>
            <w:tcBorders>
              <w:top w:val="nil"/>
              <w:left w:val="nil"/>
              <w:bottom w:val="single" w:sz="4" w:space="0" w:color="auto"/>
              <w:right w:val="single" w:sz="4" w:space="0" w:color="auto"/>
            </w:tcBorders>
            <w:shd w:val="clear" w:color="auto" w:fill="auto"/>
            <w:noWrap/>
            <w:vAlign w:val="center"/>
            <w:hideMark/>
          </w:tcPr>
          <w:p w14:paraId="6B5D142B"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798" w:type="dxa"/>
            <w:tcBorders>
              <w:top w:val="nil"/>
              <w:left w:val="nil"/>
              <w:bottom w:val="single" w:sz="4" w:space="0" w:color="auto"/>
              <w:right w:val="single" w:sz="4" w:space="0" w:color="auto"/>
            </w:tcBorders>
            <w:shd w:val="clear" w:color="auto" w:fill="auto"/>
            <w:noWrap/>
            <w:vAlign w:val="center"/>
            <w:hideMark/>
          </w:tcPr>
          <w:p w14:paraId="6CDBAB2E"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264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24303C3"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16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F43A04"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15</w:t>
            </w:r>
          </w:p>
        </w:tc>
        <w:tc>
          <w:tcPr>
            <w:tcW w:w="1596" w:type="dxa"/>
            <w:gridSpan w:val="2"/>
            <w:tcBorders>
              <w:top w:val="single" w:sz="4" w:space="0" w:color="auto"/>
              <w:left w:val="nil"/>
              <w:bottom w:val="single" w:sz="4" w:space="0" w:color="auto"/>
              <w:right w:val="single" w:sz="12" w:space="0" w:color="000000"/>
            </w:tcBorders>
            <w:shd w:val="clear" w:color="auto" w:fill="auto"/>
            <w:noWrap/>
            <w:vAlign w:val="center"/>
            <w:hideMark/>
          </w:tcPr>
          <w:p w14:paraId="77626DB0"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r>
      <w:tr w:rsidR="004C19C9" w:rsidRPr="004C19C9" w14:paraId="139D2EB6" w14:textId="77777777" w:rsidTr="004C19C9">
        <w:trPr>
          <w:trHeight w:val="315"/>
        </w:trPr>
        <w:tc>
          <w:tcPr>
            <w:tcW w:w="679" w:type="dxa"/>
            <w:tcBorders>
              <w:top w:val="nil"/>
              <w:left w:val="single" w:sz="12" w:space="0" w:color="auto"/>
              <w:bottom w:val="single" w:sz="12" w:space="0" w:color="auto"/>
              <w:right w:val="single" w:sz="4" w:space="0" w:color="auto"/>
            </w:tcBorders>
            <w:shd w:val="clear" w:color="auto" w:fill="auto"/>
            <w:noWrap/>
            <w:vAlign w:val="bottom"/>
            <w:hideMark/>
          </w:tcPr>
          <w:p w14:paraId="07E84848" w14:textId="77777777" w:rsidR="004C19C9" w:rsidRPr="004C19C9" w:rsidRDefault="004C19C9" w:rsidP="004C19C9">
            <w:pPr>
              <w:spacing w:after="0" w:line="240" w:lineRule="auto"/>
              <w:jc w:val="right"/>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2022</w:t>
            </w:r>
          </w:p>
        </w:tc>
        <w:tc>
          <w:tcPr>
            <w:tcW w:w="730" w:type="dxa"/>
            <w:tcBorders>
              <w:top w:val="nil"/>
              <w:left w:val="nil"/>
              <w:bottom w:val="single" w:sz="12" w:space="0" w:color="auto"/>
              <w:right w:val="single" w:sz="4" w:space="0" w:color="auto"/>
            </w:tcBorders>
            <w:shd w:val="clear" w:color="auto" w:fill="auto"/>
            <w:noWrap/>
            <w:vAlign w:val="center"/>
            <w:hideMark/>
          </w:tcPr>
          <w:p w14:paraId="75299E10"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798" w:type="dxa"/>
            <w:tcBorders>
              <w:top w:val="nil"/>
              <w:left w:val="nil"/>
              <w:bottom w:val="single" w:sz="12" w:space="0" w:color="auto"/>
              <w:right w:val="single" w:sz="4" w:space="0" w:color="auto"/>
            </w:tcBorders>
            <w:shd w:val="clear" w:color="auto" w:fill="auto"/>
            <w:noWrap/>
            <w:vAlign w:val="center"/>
            <w:hideMark/>
          </w:tcPr>
          <w:p w14:paraId="58A1B696"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2644" w:type="dxa"/>
            <w:gridSpan w:val="3"/>
            <w:tcBorders>
              <w:top w:val="single" w:sz="4" w:space="0" w:color="auto"/>
              <w:left w:val="nil"/>
              <w:bottom w:val="single" w:sz="12" w:space="0" w:color="auto"/>
              <w:right w:val="single" w:sz="4" w:space="0" w:color="000000"/>
            </w:tcBorders>
            <w:shd w:val="clear" w:color="auto" w:fill="auto"/>
            <w:noWrap/>
            <w:vAlign w:val="center"/>
            <w:hideMark/>
          </w:tcPr>
          <w:p w14:paraId="4EE66C30"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1676" w:type="dxa"/>
            <w:gridSpan w:val="2"/>
            <w:tcBorders>
              <w:top w:val="single" w:sz="4" w:space="0" w:color="auto"/>
              <w:left w:val="nil"/>
              <w:bottom w:val="single" w:sz="12" w:space="0" w:color="auto"/>
              <w:right w:val="single" w:sz="4" w:space="0" w:color="000000"/>
            </w:tcBorders>
            <w:shd w:val="clear" w:color="auto" w:fill="auto"/>
            <w:noWrap/>
            <w:vAlign w:val="center"/>
            <w:hideMark/>
          </w:tcPr>
          <w:p w14:paraId="78D14327"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1596" w:type="dxa"/>
            <w:gridSpan w:val="2"/>
            <w:tcBorders>
              <w:top w:val="single" w:sz="4" w:space="0" w:color="auto"/>
              <w:left w:val="nil"/>
              <w:bottom w:val="single" w:sz="12" w:space="0" w:color="auto"/>
              <w:right w:val="single" w:sz="12" w:space="0" w:color="000000"/>
            </w:tcBorders>
            <w:shd w:val="clear" w:color="auto" w:fill="auto"/>
            <w:noWrap/>
            <w:vAlign w:val="center"/>
            <w:hideMark/>
          </w:tcPr>
          <w:p w14:paraId="0F0A2795"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0</w:t>
            </w:r>
          </w:p>
        </w:tc>
      </w:tr>
    </w:tbl>
    <w:p w14:paraId="1015BCB5" w14:textId="77777777" w:rsidR="004C19C9" w:rsidRDefault="004C19C9" w:rsidP="00A53A66">
      <w:pPr>
        <w:pStyle w:val="Default"/>
        <w:spacing w:after="267"/>
        <w:ind w:firstLine="708"/>
        <w:jc w:val="both"/>
        <w:rPr>
          <w:rFonts w:asciiTheme="minorHAnsi" w:hAnsiTheme="minorHAnsi"/>
          <w:sz w:val="22"/>
          <w:szCs w:val="22"/>
        </w:rPr>
      </w:pPr>
    </w:p>
    <w:tbl>
      <w:tblPr>
        <w:tblW w:w="3600" w:type="dxa"/>
        <w:tblInd w:w="70" w:type="dxa"/>
        <w:tblCellMar>
          <w:left w:w="70" w:type="dxa"/>
          <w:right w:w="70" w:type="dxa"/>
        </w:tblCellMar>
        <w:tblLook w:val="04A0" w:firstRow="1" w:lastRow="0" w:firstColumn="1" w:lastColumn="0" w:noHBand="0" w:noVBand="1"/>
      </w:tblPr>
      <w:tblGrid>
        <w:gridCol w:w="960"/>
        <w:gridCol w:w="1420"/>
        <w:gridCol w:w="1220"/>
      </w:tblGrid>
      <w:tr w:rsidR="004C19C9" w:rsidRPr="004C19C9" w14:paraId="02A20B5F" w14:textId="77777777" w:rsidTr="004C19C9">
        <w:trPr>
          <w:trHeight w:val="885"/>
        </w:trPr>
        <w:tc>
          <w:tcPr>
            <w:tcW w:w="960" w:type="dxa"/>
            <w:tcBorders>
              <w:top w:val="nil"/>
              <w:left w:val="nil"/>
              <w:bottom w:val="nil"/>
              <w:right w:val="nil"/>
            </w:tcBorders>
            <w:shd w:val="clear" w:color="auto" w:fill="auto"/>
            <w:noWrap/>
            <w:vAlign w:val="bottom"/>
            <w:hideMark/>
          </w:tcPr>
          <w:p w14:paraId="2CF53543" w14:textId="77777777" w:rsidR="004C19C9" w:rsidRPr="004C19C9" w:rsidRDefault="004C19C9" w:rsidP="004C19C9">
            <w:pPr>
              <w:spacing w:after="0" w:line="240" w:lineRule="auto"/>
              <w:rPr>
                <w:rFonts w:ascii="Calibri" w:eastAsia="Times New Roman" w:hAnsi="Calibri" w:cs="Times New Roman"/>
                <w:color w:val="000000"/>
                <w:lang w:eastAsia="pt-BR"/>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90615" w14:textId="77777777" w:rsidR="004C19C9" w:rsidRPr="004C19C9" w:rsidRDefault="004C19C9" w:rsidP="004C19C9">
            <w:pPr>
              <w:spacing w:after="0" w:line="240" w:lineRule="auto"/>
              <w:jc w:val="center"/>
              <w:rPr>
                <w:rFonts w:ascii="Calibri" w:eastAsia="Times New Roman" w:hAnsi="Calibri" w:cs="Times New Roman"/>
                <w:b/>
                <w:bCs/>
                <w:color w:val="000000"/>
                <w:lang w:eastAsia="pt-BR"/>
              </w:rPr>
            </w:pPr>
            <w:r w:rsidRPr="004C19C9">
              <w:rPr>
                <w:rFonts w:ascii="Calibri" w:eastAsia="Times New Roman" w:hAnsi="Calibri" w:cs="Times New Roman"/>
                <w:b/>
                <w:bCs/>
                <w:color w:val="000000"/>
                <w:lang w:eastAsia="pt-BR"/>
              </w:rPr>
              <w:t>Nº de Notebooks Backup</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333B3D0E" w14:textId="77777777" w:rsidR="004C19C9" w:rsidRPr="004C19C9" w:rsidRDefault="004C19C9" w:rsidP="004C19C9">
            <w:pPr>
              <w:spacing w:after="0" w:line="240" w:lineRule="auto"/>
              <w:jc w:val="center"/>
              <w:rPr>
                <w:rFonts w:ascii="Calibri" w:eastAsia="Times New Roman" w:hAnsi="Calibri" w:cs="Times New Roman"/>
                <w:b/>
                <w:bCs/>
                <w:color w:val="000000"/>
                <w:lang w:eastAsia="pt-BR"/>
              </w:rPr>
            </w:pPr>
            <w:r w:rsidRPr="004C19C9">
              <w:rPr>
                <w:rFonts w:ascii="Calibri" w:eastAsia="Times New Roman" w:hAnsi="Calibri" w:cs="Times New Roman"/>
                <w:b/>
                <w:bCs/>
                <w:color w:val="000000"/>
                <w:lang w:eastAsia="pt-BR"/>
              </w:rPr>
              <w:t>Nº de Notebooks Descartar</w:t>
            </w:r>
          </w:p>
        </w:tc>
      </w:tr>
      <w:tr w:rsidR="004C19C9" w:rsidRPr="004C19C9" w14:paraId="76A201EF" w14:textId="77777777" w:rsidTr="004C19C9">
        <w:trPr>
          <w:trHeight w:val="300"/>
        </w:trPr>
        <w:tc>
          <w:tcPr>
            <w:tcW w:w="960" w:type="dxa"/>
            <w:tcBorders>
              <w:top w:val="nil"/>
              <w:left w:val="nil"/>
              <w:bottom w:val="nil"/>
              <w:right w:val="nil"/>
            </w:tcBorders>
            <w:shd w:val="clear" w:color="auto" w:fill="auto"/>
            <w:noWrap/>
            <w:vAlign w:val="bottom"/>
            <w:hideMark/>
          </w:tcPr>
          <w:p w14:paraId="1D9AE15A" w14:textId="77777777" w:rsidR="004C19C9" w:rsidRPr="004C19C9" w:rsidRDefault="004C19C9" w:rsidP="004C19C9">
            <w:pPr>
              <w:spacing w:after="0" w:line="240" w:lineRule="auto"/>
              <w:jc w:val="right"/>
              <w:rPr>
                <w:rFonts w:ascii="Calibri" w:eastAsia="Times New Roman" w:hAnsi="Calibri" w:cs="Times New Roman"/>
                <w:b/>
                <w:bCs/>
                <w:color w:val="000000"/>
                <w:lang w:eastAsia="pt-BR"/>
              </w:rPr>
            </w:pPr>
            <w:r w:rsidRPr="004C19C9">
              <w:rPr>
                <w:rFonts w:ascii="Calibri" w:eastAsia="Times New Roman" w:hAnsi="Calibri" w:cs="Times New Roman"/>
                <w:b/>
                <w:bCs/>
                <w:color w:val="000000"/>
                <w:lang w:eastAsia="pt-BR"/>
              </w:rPr>
              <w:t>2017</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C4091F"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7</w:t>
            </w:r>
          </w:p>
        </w:tc>
        <w:tc>
          <w:tcPr>
            <w:tcW w:w="1220" w:type="dxa"/>
            <w:tcBorders>
              <w:top w:val="nil"/>
              <w:left w:val="nil"/>
              <w:bottom w:val="single" w:sz="4" w:space="0" w:color="auto"/>
              <w:right w:val="single" w:sz="4" w:space="0" w:color="auto"/>
            </w:tcBorders>
            <w:shd w:val="clear" w:color="auto" w:fill="auto"/>
            <w:noWrap/>
            <w:vAlign w:val="center"/>
            <w:hideMark/>
          </w:tcPr>
          <w:p w14:paraId="509EC96C"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r>
      <w:tr w:rsidR="004C19C9" w:rsidRPr="004C19C9" w14:paraId="1063276F" w14:textId="77777777" w:rsidTr="004C19C9">
        <w:trPr>
          <w:trHeight w:val="300"/>
        </w:trPr>
        <w:tc>
          <w:tcPr>
            <w:tcW w:w="960" w:type="dxa"/>
            <w:tcBorders>
              <w:top w:val="nil"/>
              <w:left w:val="nil"/>
              <w:bottom w:val="nil"/>
              <w:right w:val="nil"/>
            </w:tcBorders>
            <w:shd w:val="clear" w:color="auto" w:fill="auto"/>
            <w:noWrap/>
            <w:vAlign w:val="bottom"/>
            <w:hideMark/>
          </w:tcPr>
          <w:p w14:paraId="40311586" w14:textId="77777777" w:rsidR="004C19C9" w:rsidRPr="004C19C9" w:rsidRDefault="004C19C9" w:rsidP="004C19C9">
            <w:pPr>
              <w:spacing w:after="0" w:line="240" w:lineRule="auto"/>
              <w:jc w:val="right"/>
              <w:rPr>
                <w:rFonts w:ascii="Calibri" w:eastAsia="Times New Roman" w:hAnsi="Calibri" w:cs="Times New Roman"/>
                <w:b/>
                <w:bCs/>
                <w:color w:val="000000"/>
                <w:lang w:eastAsia="pt-BR"/>
              </w:rPr>
            </w:pPr>
            <w:r w:rsidRPr="004C19C9">
              <w:rPr>
                <w:rFonts w:ascii="Calibri" w:eastAsia="Times New Roman" w:hAnsi="Calibri" w:cs="Times New Roman"/>
                <w:b/>
                <w:bCs/>
                <w:color w:val="000000"/>
                <w:lang w:eastAsia="pt-BR"/>
              </w:rPr>
              <w:t>2018</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139E81"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7</w:t>
            </w:r>
          </w:p>
        </w:tc>
        <w:tc>
          <w:tcPr>
            <w:tcW w:w="1220" w:type="dxa"/>
            <w:tcBorders>
              <w:top w:val="nil"/>
              <w:left w:val="nil"/>
              <w:bottom w:val="single" w:sz="4" w:space="0" w:color="auto"/>
              <w:right w:val="single" w:sz="4" w:space="0" w:color="auto"/>
            </w:tcBorders>
            <w:shd w:val="clear" w:color="auto" w:fill="auto"/>
            <w:noWrap/>
            <w:vAlign w:val="center"/>
            <w:hideMark/>
          </w:tcPr>
          <w:p w14:paraId="29B49920"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r>
      <w:tr w:rsidR="004C19C9" w:rsidRPr="004C19C9" w14:paraId="0CA73B47" w14:textId="77777777" w:rsidTr="004C19C9">
        <w:trPr>
          <w:trHeight w:val="300"/>
        </w:trPr>
        <w:tc>
          <w:tcPr>
            <w:tcW w:w="960" w:type="dxa"/>
            <w:tcBorders>
              <w:top w:val="nil"/>
              <w:left w:val="nil"/>
              <w:bottom w:val="nil"/>
              <w:right w:val="nil"/>
            </w:tcBorders>
            <w:shd w:val="clear" w:color="auto" w:fill="auto"/>
            <w:noWrap/>
            <w:vAlign w:val="bottom"/>
            <w:hideMark/>
          </w:tcPr>
          <w:p w14:paraId="46EC99C0" w14:textId="77777777" w:rsidR="004C19C9" w:rsidRPr="004C19C9" w:rsidRDefault="004C19C9" w:rsidP="004C19C9">
            <w:pPr>
              <w:spacing w:after="0" w:line="240" w:lineRule="auto"/>
              <w:jc w:val="right"/>
              <w:rPr>
                <w:rFonts w:ascii="Calibri" w:eastAsia="Times New Roman" w:hAnsi="Calibri" w:cs="Times New Roman"/>
                <w:b/>
                <w:bCs/>
                <w:color w:val="000000"/>
                <w:lang w:eastAsia="pt-BR"/>
              </w:rPr>
            </w:pPr>
            <w:r w:rsidRPr="004C19C9">
              <w:rPr>
                <w:rFonts w:ascii="Calibri" w:eastAsia="Times New Roman" w:hAnsi="Calibri" w:cs="Times New Roman"/>
                <w:b/>
                <w:bCs/>
                <w:color w:val="000000"/>
                <w:lang w:eastAsia="pt-BR"/>
              </w:rPr>
              <w:t>2019</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D33F13"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5</w:t>
            </w:r>
          </w:p>
        </w:tc>
        <w:tc>
          <w:tcPr>
            <w:tcW w:w="1220" w:type="dxa"/>
            <w:tcBorders>
              <w:top w:val="nil"/>
              <w:left w:val="nil"/>
              <w:bottom w:val="single" w:sz="4" w:space="0" w:color="auto"/>
              <w:right w:val="single" w:sz="4" w:space="0" w:color="auto"/>
            </w:tcBorders>
            <w:shd w:val="clear" w:color="auto" w:fill="auto"/>
            <w:noWrap/>
            <w:vAlign w:val="center"/>
            <w:hideMark/>
          </w:tcPr>
          <w:p w14:paraId="2C27C46C"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7</w:t>
            </w:r>
          </w:p>
        </w:tc>
      </w:tr>
      <w:tr w:rsidR="004C19C9" w:rsidRPr="004C19C9" w14:paraId="133B9F5B" w14:textId="77777777" w:rsidTr="004C19C9">
        <w:trPr>
          <w:trHeight w:val="300"/>
        </w:trPr>
        <w:tc>
          <w:tcPr>
            <w:tcW w:w="960" w:type="dxa"/>
            <w:tcBorders>
              <w:top w:val="nil"/>
              <w:left w:val="nil"/>
              <w:bottom w:val="nil"/>
              <w:right w:val="nil"/>
            </w:tcBorders>
            <w:shd w:val="clear" w:color="auto" w:fill="auto"/>
            <w:noWrap/>
            <w:vAlign w:val="bottom"/>
            <w:hideMark/>
          </w:tcPr>
          <w:p w14:paraId="0699D6AF" w14:textId="77777777" w:rsidR="004C19C9" w:rsidRPr="004C19C9" w:rsidRDefault="004C19C9" w:rsidP="004C19C9">
            <w:pPr>
              <w:spacing w:after="0" w:line="240" w:lineRule="auto"/>
              <w:jc w:val="right"/>
              <w:rPr>
                <w:rFonts w:ascii="Calibri" w:eastAsia="Times New Roman" w:hAnsi="Calibri" w:cs="Times New Roman"/>
                <w:b/>
                <w:bCs/>
                <w:color w:val="000000"/>
                <w:lang w:eastAsia="pt-BR"/>
              </w:rPr>
            </w:pPr>
            <w:r w:rsidRPr="004C19C9">
              <w:rPr>
                <w:rFonts w:ascii="Calibri" w:eastAsia="Times New Roman" w:hAnsi="Calibri" w:cs="Times New Roman"/>
                <w:b/>
                <w:bCs/>
                <w:color w:val="000000"/>
                <w:lang w:eastAsia="pt-BR"/>
              </w:rPr>
              <w:t>2020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CD9A6A"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 </w:t>
            </w:r>
          </w:p>
        </w:tc>
        <w:tc>
          <w:tcPr>
            <w:tcW w:w="1220" w:type="dxa"/>
            <w:tcBorders>
              <w:top w:val="nil"/>
              <w:left w:val="nil"/>
              <w:bottom w:val="single" w:sz="4" w:space="0" w:color="auto"/>
              <w:right w:val="single" w:sz="4" w:space="0" w:color="auto"/>
            </w:tcBorders>
            <w:shd w:val="clear" w:color="auto" w:fill="auto"/>
            <w:noWrap/>
            <w:vAlign w:val="center"/>
            <w:hideMark/>
          </w:tcPr>
          <w:p w14:paraId="28A9C01B"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5</w:t>
            </w:r>
          </w:p>
        </w:tc>
      </w:tr>
      <w:tr w:rsidR="004C19C9" w:rsidRPr="004C19C9" w14:paraId="3EA88A19" w14:textId="77777777" w:rsidTr="004C19C9">
        <w:trPr>
          <w:trHeight w:val="300"/>
        </w:trPr>
        <w:tc>
          <w:tcPr>
            <w:tcW w:w="960" w:type="dxa"/>
            <w:tcBorders>
              <w:top w:val="nil"/>
              <w:left w:val="nil"/>
              <w:bottom w:val="nil"/>
              <w:right w:val="nil"/>
            </w:tcBorders>
            <w:shd w:val="clear" w:color="auto" w:fill="auto"/>
            <w:noWrap/>
            <w:vAlign w:val="bottom"/>
            <w:hideMark/>
          </w:tcPr>
          <w:p w14:paraId="715D2DD6" w14:textId="77777777" w:rsidR="004C19C9" w:rsidRPr="004C19C9" w:rsidRDefault="004C19C9" w:rsidP="004C19C9">
            <w:pPr>
              <w:spacing w:after="0" w:line="240" w:lineRule="auto"/>
              <w:jc w:val="right"/>
              <w:rPr>
                <w:rFonts w:ascii="Calibri" w:eastAsia="Times New Roman" w:hAnsi="Calibri" w:cs="Times New Roman"/>
                <w:b/>
                <w:bCs/>
                <w:color w:val="000000"/>
                <w:lang w:eastAsia="pt-BR"/>
              </w:rPr>
            </w:pPr>
            <w:r w:rsidRPr="004C19C9">
              <w:rPr>
                <w:rFonts w:ascii="Calibri" w:eastAsia="Times New Roman" w:hAnsi="Calibri" w:cs="Times New Roman"/>
                <w:b/>
                <w:bCs/>
                <w:color w:val="000000"/>
                <w:lang w:eastAsia="pt-BR"/>
              </w:rPr>
              <w:t>2021</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B46B65"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w:t>
            </w:r>
          </w:p>
        </w:tc>
        <w:tc>
          <w:tcPr>
            <w:tcW w:w="1220" w:type="dxa"/>
            <w:tcBorders>
              <w:top w:val="nil"/>
              <w:left w:val="nil"/>
              <w:bottom w:val="single" w:sz="4" w:space="0" w:color="auto"/>
              <w:right w:val="single" w:sz="4" w:space="0" w:color="auto"/>
            </w:tcBorders>
            <w:shd w:val="clear" w:color="auto" w:fill="auto"/>
            <w:noWrap/>
            <w:vAlign w:val="center"/>
            <w:hideMark/>
          </w:tcPr>
          <w:p w14:paraId="0A88D6E3"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w:t>
            </w:r>
          </w:p>
        </w:tc>
      </w:tr>
      <w:tr w:rsidR="004C19C9" w:rsidRPr="004C19C9" w14:paraId="54F2DDC9" w14:textId="77777777" w:rsidTr="004C19C9">
        <w:trPr>
          <w:trHeight w:val="300"/>
        </w:trPr>
        <w:tc>
          <w:tcPr>
            <w:tcW w:w="960" w:type="dxa"/>
            <w:tcBorders>
              <w:top w:val="nil"/>
              <w:left w:val="nil"/>
              <w:bottom w:val="nil"/>
              <w:right w:val="nil"/>
            </w:tcBorders>
            <w:shd w:val="clear" w:color="auto" w:fill="auto"/>
            <w:noWrap/>
            <w:vAlign w:val="bottom"/>
            <w:hideMark/>
          </w:tcPr>
          <w:p w14:paraId="62C6AD6F" w14:textId="77777777" w:rsidR="004C19C9" w:rsidRPr="004C19C9" w:rsidRDefault="004C19C9" w:rsidP="004C19C9">
            <w:pPr>
              <w:spacing w:after="0" w:line="240" w:lineRule="auto"/>
              <w:jc w:val="right"/>
              <w:rPr>
                <w:rFonts w:ascii="Calibri" w:eastAsia="Times New Roman" w:hAnsi="Calibri" w:cs="Times New Roman"/>
                <w:b/>
                <w:bCs/>
                <w:color w:val="000000"/>
                <w:lang w:eastAsia="pt-BR"/>
              </w:rPr>
            </w:pPr>
            <w:r w:rsidRPr="004C19C9">
              <w:rPr>
                <w:rFonts w:ascii="Calibri" w:eastAsia="Times New Roman" w:hAnsi="Calibri" w:cs="Times New Roman"/>
                <w:b/>
                <w:bCs/>
                <w:color w:val="000000"/>
                <w:lang w:eastAsia="pt-BR"/>
              </w:rPr>
              <w:t>2022</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F858AE"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w:t>
            </w:r>
          </w:p>
        </w:tc>
        <w:tc>
          <w:tcPr>
            <w:tcW w:w="1220" w:type="dxa"/>
            <w:tcBorders>
              <w:top w:val="nil"/>
              <w:left w:val="nil"/>
              <w:bottom w:val="single" w:sz="4" w:space="0" w:color="auto"/>
              <w:right w:val="single" w:sz="4" w:space="0" w:color="auto"/>
            </w:tcBorders>
            <w:shd w:val="clear" w:color="auto" w:fill="auto"/>
            <w:noWrap/>
            <w:vAlign w:val="center"/>
            <w:hideMark/>
          </w:tcPr>
          <w:p w14:paraId="246F17DA" w14:textId="77777777" w:rsidR="004C19C9" w:rsidRPr="004C19C9" w:rsidRDefault="004C19C9" w:rsidP="004C19C9">
            <w:pPr>
              <w:spacing w:after="0" w:line="240" w:lineRule="auto"/>
              <w:jc w:val="center"/>
              <w:rPr>
                <w:rFonts w:ascii="Calibri" w:eastAsia="Times New Roman" w:hAnsi="Calibri" w:cs="Times New Roman"/>
                <w:color w:val="000000"/>
                <w:lang w:eastAsia="pt-BR"/>
              </w:rPr>
            </w:pPr>
            <w:r w:rsidRPr="004C19C9">
              <w:rPr>
                <w:rFonts w:ascii="Calibri" w:eastAsia="Times New Roman" w:hAnsi="Calibri" w:cs="Times New Roman"/>
                <w:color w:val="000000"/>
                <w:lang w:eastAsia="pt-BR"/>
              </w:rPr>
              <w:t>...</w:t>
            </w:r>
          </w:p>
        </w:tc>
      </w:tr>
    </w:tbl>
    <w:p w14:paraId="04334ED3" w14:textId="77777777" w:rsidR="004C19C9" w:rsidRDefault="004C19C9" w:rsidP="00A53A66">
      <w:pPr>
        <w:pStyle w:val="Default"/>
        <w:spacing w:after="267"/>
        <w:ind w:firstLine="708"/>
        <w:jc w:val="both"/>
        <w:rPr>
          <w:rFonts w:asciiTheme="minorHAnsi" w:hAnsiTheme="minorHAnsi"/>
          <w:sz w:val="22"/>
          <w:szCs w:val="22"/>
        </w:rPr>
      </w:pPr>
    </w:p>
    <w:p w14:paraId="3F63B038" w14:textId="74B292B6" w:rsidR="00A53A66" w:rsidRPr="00760F32" w:rsidRDefault="00A53A66" w:rsidP="00A53A66">
      <w:pPr>
        <w:pStyle w:val="Default"/>
        <w:spacing w:after="267"/>
        <w:ind w:firstLine="708"/>
        <w:jc w:val="both"/>
        <w:rPr>
          <w:rFonts w:asciiTheme="minorHAnsi" w:hAnsiTheme="minorHAnsi"/>
          <w:sz w:val="22"/>
          <w:szCs w:val="22"/>
        </w:rPr>
      </w:pPr>
      <w:r w:rsidRPr="00760F32">
        <w:rPr>
          <w:rFonts w:asciiTheme="minorHAnsi" w:hAnsiTheme="minorHAnsi"/>
          <w:sz w:val="22"/>
          <w:szCs w:val="22"/>
        </w:rPr>
        <w:t>Com o intuito de manter-se um número de equipamentos em estoque, possíveis de utilização, fica definido que a Unidade de TI deverá manter um controle de estoque dos seus equipamentos, softwares</w:t>
      </w:r>
      <w:ins w:id="159" w:author="Rodrigo Jaroseski" w:date="2017-03-02T09:01:00Z">
        <w:r w:rsidR="00A90EA3">
          <w:rPr>
            <w:rFonts w:asciiTheme="minorHAnsi" w:hAnsiTheme="minorHAnsi"/>
            <w:sz w:val="22"/>
            <w:szCs w:val="22"/>
          </w:rPr>
          <w:t>,</w:t>
        </w:r>
      </w:ins>
      <w:r w:rsidRPr="00760F32">
        <w:rPr>
          <w:rFonts w:asciiTheme="minorHAnsi" w:hAnsiTheme="minorHAnsi"/>
          <w:sz w:val="22"/>
          <w:szCs w:val="22"/>
        </w:rPr>
        <w:t xml:space="preserve"> bem como </w:t>
      </w:r>
      <w:r w:rsidR="00540467">
        <w:rPr>
          <w:rFonts w:asciiTheme="minorHAnsi" w:hAnsiTheme="minorHAnsi"/>
          <w:sz w:val="22"/>
          <w:szCs w:val="22"/>
        </w:rPr>
        <w:t>acessórios</w:t>
      </w:r>
      <w:r w:rsidRPr="00760F32">
        <w:rPr>
          <w:rFonts w:asciiTheme="minorHAnsi" w:hAnsiTheme="minorHAnsi"/>
          <w:sz w:val="22"/>
          <w:szCs w:val="22"/>
        </w:rPr>
        <w:t xml:space="preserve">. </w:t>
      </w:r>
    </w:p>
    <w:p w14:paraId="6E6C3DB1" w14:textId="77777777" w:rsidR="00A53A66" w:rsidRDefault="00A53A66" w:rsidP="00A53A66">
      <w:pPr>
        <w:pStyle w:val="Default"/>
        <w:spacing w:after="267"/>
        <w:ind w:firstLine="708"/>
        <w:jc w:val="both"/>
        <w:rPr>
          <w:rFonts w:asciiTheme="minorHAnsi" w:hAnsiTheme="minorHAnsi"/>
          <w:sz w:val="22"/>
          <w:szCs w:val="22"/>
        </w:rPr>
      </w:pPr>
      <w:r w:rsidRPr="00760F32">
        <w:rPr>
          <w:rFonts w:asciiTheme="minorHAnsi" w:hAnsiTheme="minorHAnsi"/>
          <w:sz w:val="22"/>
          <w:szCs w:val="22"/>
        </w:rPr>
        <w:t>Assim, todo início de ano será lançado um Pregão para aquisição dos itens que estejam abaixo do estoque. Uma lista inicial de itens e quantidades encontra-se no quadro abaixo. Porém, ela deve ser revista e atualizada sempre que necessário.</w:t>
      </w:r>
    </w:p>
    <w:p w14:paraId="498797FA" w14:textId="48A09826" w:rsidR="00540467" w:rsidRPr="00760F32" w:rsidRDefault="00540467" w:rsidP="00A53A66">
      <w:pPr>
        <w:pStyle w:val="Default"/>
        <w:spacing w:after="267"/>
        <w:ind w:firstLine="708"/>
        <w:jc w:val="both"/>
        <w:rPr>
          <w:rFonts w:asciiTheme="minorHAnsi" w:hAnsiTheme="minorHAnsi"/>
          <w:sz w:val="22"/>
          <w:szCs w:val="22"/>
        </w:rPr>
      </w:pPr>
      <w:r>
        <w:rPr>
          <w:rFonts w:asciiTheme="minorHAnsi" w:hAnsiTheme="minorHAnsi"/>
          <w:sz w:val="22"/>
          <w:szCs w:val="22"/>
        </w:rPr>
        <w:t>Fica definido que a aquisição de desktops e notebooks deverá</w:t>
      </w:r>
      <w:del w:id="160" w:author="Fabiana Beal Pacheco" w:date="2017-03-20T14:45:00Z">
        <w:r w:rsidDel="00194F20">
          <w:rPr>
            <w:rFonts w:asciiTheme="minorHAnsi" w:hAnsiTheme="minorHAnsi"/>
            <w:sz w:val="22"/>
            <w:szCs w:val="22"/>
          </w:rPr>
          <w:delText>, preferencialmente,</w:delText>
        </w:r>
      </w:del>
      <w:r>
        <w:rPr>
          <w:rFonts w:asciiTheme="minorHAnsi" w:hAnsiTheme="minorHAnsi"/>
          <w:sz w:val="22"/>
          <w:szCs w:val="22"/>
        </w:rPr>
        <w:t xml:space="preserve"> ser realizada </w:t>
      </w:r>
      <w:del w:id="161" w:author="Fabiana Beal Pacheco" w:date="2017-03-20T14:46:00Z">
        <w:r w:rsidDel="00194F20">
          <w:rPr>
            <w:rFonts w:asciiTheme="minorHAnsi" w:hAnsiTheme="minorHAnsi"/>
            <w:sz w:val="22"/>
            <w:szCs w:val="22"/>
          </w:rPr>
          <w:delText>através de adesão a atas vigentes. Apenas se não houver nenhuma ata com equipamentos de características semelhantes, o CAU/RS realizará seu próprio Pregão.</w:delText>
        </w:r>
      </w:del>
      <w:ins w:id="162" w:author="Fabiana Beal Pacheco" w:date="2017-03-20T14:46:00Z">
        <w:r w:rsidR="00194F20">
          <w:rPr>
            <w:rFonts w:asciiTheme="minorHAnsi" w:hAnsiTheme="minorHAnsi"/>
            <w:sz w:val="22"/>
            <w:szCs w:val="22"/>
          </w:rPr>
          <w:t>por meio do Processo de Compras vigente no CAU/RS.</w:t>
        </w:r>
      </w:ins>
    </w:p>
    <w:p w14:paraId="71DE2237" w14:textId="77777777" w:rsidR="00A53A66" w:rsidRPr="00760F32" w:rsidRDefault="00A53A66" w:rsidP="00A53A66">
      <w:pPr>
        <w:pStyle w:val="Default"/>
        <w:spacing w:after="267"/>
        <w:ind w:firstLine="708"/>
        <w:jc w:val="both"/>
        <w:rPr>
          <w:rFonts w:asciiTheme="minorHAnsi" w:hAnsiTheme="minorHAnsi"/>
          <w:sz w:val="22"/>
          <w:szCs w:val="22"/>
        </w:rPr>
      </w:pPr>
      <w:r w:rsidRPr="00760F32">
        <w:rPr>
          <w:rFonts w:asciiTheme="minorHAnsi" w:hAnsiTheme="minorHAnsi"/>
          <w:sz w:val="22"/>
          <w:szCs w:val="22"/>
        </w:rPr>
        <w:t xml:space="preserve"> Prevê-se, ainda, a aquisição dos seguintes itens no período deste PDTI para garantir a continuidade dos serviços prestados pela área de TI aos usuários internos e externos:</w:t>
      </w:r>
    </w:p>
    <w:p w14:paraId="71D3945C" w14:textId="77777777" w:rsidR="00F72A72" w:rsidRPr="00760F32" w:rsidRDefault="005761F6" w:rsidP="00A53A66">
      <w:pPr>
        <w:pStyle w:val="Default"/>
        <w:spacing w:after="267"/>
        <w:ind w:firstLine="708"/>
        <w:jc w:val="both"/>
        <w:rPr>
          <w:rFonts w:asciiTheme="minorHAnsi" w:hAnsiTheme="minorHAnsi"/>
          <w:sz w:val="22"/>
          <w:szCs w:val="22"/>
        </w:rPr>
      </w:pPr>
      <w:r w:rsidRPr="005761F6">
        <w:rPr>
          <w:noProof/>
          <w:lang w:eastAsia="pt-BR"/>
        </w:rPr>
        <w:lastRenderedPageBreak/>
        <w:drawing>
          <wp:inline distT="0" distB="0" distL="0" distR="0" wp14:anchorId="7E607F15" wp14:editId="56F8569E">
            <wp:extent cx="4714875" cy="515239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4875" cy="5152390"/>
                    </a:xfrm>
                    <a:prstGeom prst="rect">
                      <a:avLst/>
                    </a:prstGeom>
                    <a:noFill/>
                    <a:ln>
                      <a:noFill/>
                    </a:ln>
                  </pic:spPr>
                </pic:pic>
              </a:graphicData>
            </a:graphic>
          </wp:inline>
        </w:drawing>
      </w:r>
    </w:p>
    <w:p w14:paraId="5CEF7B57" w14:textId="77777777" w:rsidR="00007C31" w:rsidRDefault="00F57A53" w:rsidP="00A90EA3">
      <w:pPr>
        <w:pStyle w:val="SemEspaamento"/>
        <w:numPr>
          <w:ilvl w:val="0"/>
          <w:numId w:val="0"/>
        </w:numPr>
        <w:ind w:left="709"/>
        <w:rPr>
          <w:rFonts w:eastAsia="TimesNewRomanPS-ItalicMT"/>
        </w:rPr>
      </w:pPr>
      <w:bookmarkStart w:id="163" w:name="_Toc474487530"/>
      <w:r>
        <w:rPr>
          <w:rFonts w:eastAsia="TimesNewRomanPS-ItalicMT"/>
        </w:rPr>
        <w:t>10.2.2 Manutenções</w:t>
      </w:r>
      <w:bookmarkEnd w:id="163"/>
    </w:p>
    <w:p w14:paraId="6A5BA46D" w14:textId="2FA284D0" w:rsidR="00F57A53" w:rsidDel="00194F20" w:rsidRDefault="00962282" w:rsidP="00773778">
      <w:pPr>
        <w:ind w:left="708" w:firstLine="708"/>
        <w:jc w:val="both"/>
        <w:rPr>
          <w:del w:id="164" w:author="Fabiana Beal Pacheco" w:date="2017-03-20T14:46:00Z"/>
          <w:rFonts w:ascii="Times New Roman" w:eastAsia="TimesNewRomanPS-BoldItalicMT" w:hAnsi="Times New Roman" w:cs="TimesNewRomanPS-BoldItalicMT"/>
          <w:bCs/>
          <w:i/>
          <w:iCs/>
          <w:color w:val="0000FF"/>
          <w:spacing w:val="15"/>
        </w:rPr>
        <w:pPrChange w:id="165" w:author="Márcia Pedrini" w:date="2017-07-25T14:12:00Z">
          <w:pPr>
            <w:ind w:left="708" w:firstLine="708"/>
          </w:pPr>
        </w:pPrChange>
      </w:pPr>
      <w:del w:id="166" w:author="Márcia Pedrini" w:date="2017-07-25T14:12:00Z">
        <w:r w:rsidDel="00773778">
          <w:tab/>
        </w:r>
      </w:del>
      <w:del w:id="167" w:author="Fabiana Beal Pacheco" w:date="2017-03-20T14:46:00Z">
        <w:r w:rsidR="00F57A53" w:rsidRPr="00962282" w:rsidDel="00194F20">
          <w:rPr>
            <w:rFonts w:ascii="Times New Roman" w:eastAsia="TimesNewRomanPS-BoldItalicMT" w:hAnsi="Times New Roman" w:cs="TimesNewRomanPS-BoldItalicMT"/>
            <w:bCs/>
            <w:i/>
            <w:iCs/>
            <w:color w:val="0000FF"/>
            <w:spacing w:val="15"/>
          </w:rPr>
          <w:delText>&lt;&lt;Descrever as necessidades de manutenções, como computadores, rede lógica&gt;&gt;</w:delText>
        </w:r>
      </w:del>
    </w:p>
    <w:p w14:paraId="58BFD20C" w14:textId="2F95473D" w:rsidR="00AE3F2C" w:rsidRDefault="00AE3F2C" w:rsidP="00773778">
      <w:pPr>
        <w:ind w:left="708" w:firstLine="708"/>
        <w:jc w:val="both"/>
        <w:rPr>
          <w:ins w:id="168" w:author="Fabiana Beal Pacheco" w:date="2017-03-20T14:47:00Z"/>
        </w:rPr>
        <w:pPrChange w:id="169" w:author="Márcia Pedrini" w:date="2017-07-25T14:12:00Z">
          <w:pPr>
            <w:pStyle w:val="Default"/>
            <w:spacing w:after="267"/>
            <w:ind w:firstLine="708"/>
            <w:jc w:val="both"/>
          </w:pPr>
        </w:pPrChange>
      </w:pPr>
      <w:r>
        <w:t xml:space="preserve">Para manutenção de equipamentos de informática do CAU/RS, foi definido que será adotado o procedimento de utilizar as assistências técnicas autorizadas de cada um dos fabricantes. Caso o equipamento não esteja na garantia, deverá ser solicitado um orçamento gratuito e, se aprovado o valor internamente, o conserto será autorizado. </w:t>
      </w:r>
      <w:moveToRangeStart w:id="170" w:author="Fabiana Beal Pacheco" w:date="2017-03-20T14:51:00Z" w:name="move477784844"/>
      <w:moveTo w:id="171" w:author="Fabiana Beal Pacheco" w:date="2017-03-20T14:51:00Z">
        <w:r w:rsidR="00231554">
          <w:t>Para manutenções simples, tais como troca de módulos de memória ou baterias de desktops, a manutenção será executada pela equipe de TI.</w:t>
        </w:r>
      </w:moveTo>
      <w:moveToRangeEnd w:id="170"/>
    </w:p>
    <w:p w14:paraId="6434D09C" w14:textId="285C6F6E" w:rsidR="00231554" w:rsidRDefault="00231554" w:rsidP="00773778">
      <w:pPr>
        <w:ind w:left="708" w:firstLine="708"/>
        <w:jc w:val="both"/>
        <w:pPrChange w:id="172" w:author="Márcia Pedrini" w:date="2017-07-25T14:12:00Z">
          <w:pPr>
            <w:pStyle w:val="Default"/>
            <w:spacing w:after="267"/>
            <w:ind w:firstLine="708"/>
            <w:jc w:val="both"/>
          </w:pPr>
        </w:pPrChange>
      </w:pPr>
      <w:ins w:id="173" w:author="Fabiana Beal Pacheco" w:date="2017-03-20T14:47:00Z">
        <w:r>
          <w:t xml:space="preserve">Para manutenção da rede lógica do CAU/RS, </w:t>
        </w:r>
      </w:ins>
      <w:ins w:id="174" w:author="Fabiana Beal Pacheco" w:date="2017-03-20T14:50:00Z">
        <w:r>
          <w:t xml:space="preserve">será utilizado o serviço </w:t>
        </w:r>
      </w:ins>
      <w:ins w:id="175" w:author="Fabiana Beal Pacheco" w:date="2017-03-20T14:52:00Z">
        <w:r>
          <w:t>especificado e adquirido</w:t>
        </w:r>
      </w:ins>
      <w:ins w:id="176" w:author="Fabiana Beal Pacheco" w:date="2017-03-20T14:50:00Z">
        <w:r>
          <w:t xml:space="preserve"> pelo Processo Administrativo 12/2016</w:t>
        </w:r>
      </w:ins>
      <w:ins w:id="177" w:author="Fabiana Beal Pacheco" w:date="2017-03-20T14:51:00Z">
        <w:r>
          <w:t xml:space="preserve"> – Artífice de Manutenção Predial. </w:t>
        </w:r>
      </w:ins>
    </w:p>
    <w:p w14:paraId="51E9F824" w14:textId="7D2BA473" w:rsidR="00AE3F2C" w:rsidDel="00231554" w:rsidRDefault="00AE3F2C">
      <w:pPr>
        <w:pStyle w:val="Default"/>
        <w:spacing w:after="267"/>
        <w:ind w:left="708" w:firstLine="708"/>
        <w:jc w:val="both"/>
        <w:rPr>
          <w:del w:id="178" w:author="Fabiana Beal Pacheco" w:date="2017-03-20T14:52:00Z"/>
          <w:rFonts w:asciiTheme="minorHAnsi" w:hAnsiTheme="minorHAnsi"/>
          <w:sz w:val="22"/>
          <w:szCs w:val="22"/>
        </w:rPr>
        <w:pPrChange w:id="179" w:author="Fabiana Beal Pacheco" w:date="2017-03-20T14:47:00Z">
          <w:pPr>
            <w:pStyle w:val="Default"/>
            <w:spacing w:after="267"/>
            <w:ind w:firstLine="708"/>
            <w:jc w:val="both"/>
          </w:pPr>
        </w:pPrChange>
      </w:pPr>
      <w:moveFromRangeStart w:id="180" w:author="Fabiana Beal Pacheco" w:date="2017-03-20T14:51:00Z" w:name="move477784844"/>
      <w:moveFrom w:id="181" w:author="Fabiana Beal Pacheco" w:date="2017-03-20T14:51:00Z">
        <w:r w:rsidDel="00231554">
          <w:rPr>
            <w:rFonts w:asciiTheme="minorHAnsi" w:hAnsiTheme="minorHAnsi"/>
            <w:sz w:val="22"/>
            <w:szCs w:val="22"/>
          </w:rPr>
          <w:t xml:space="preserve">Para manutenções simples, tais como troca de módulos de memória ou baterias de desktops, a manutenção será executada pela equipe de TI. </w:t>
        </w:r>
      </w:moveFrom>
      <w:moveFromRangeEnd w:id="180"/>
    </w:p>
    <w:p w14:paraId="17E1587E" w14:textId="77777777" w:rsidR="005761F6" w:rsidRPr="00AE3F2C" w:rsidRDefault="005761F6">
      <w:pPr>
        <w:pStyle w:val="Default"/>
        <w:spacing w:after="267"/>
        <w:ind w:left="708" w:firstLine="708"/>
        <w:jc w:val="both"/>
        <w:rPr>
          <w:rFonts w:ascii="Times New Roman" w:eastAsia="TimesNewRomanPS-BoldItalicMT" w:hAnsi="Times New Roman" w:cs="TimesNewRomanPS-BoldItalicMT"/>
          <w:bCs/>
          <w:iCs/>
          <w:color w:val="0000FF"/>
          <w:spacing w:val="15"/>
        </w:rPr>
        <w:pPrChange w:id="182" w:author="Fabiana Beal Pacheco" w:date="2017-03-20T14:52:00Z">
          <w:pPr>
            <w:ind w:left="708" w:firstLine="708"/>
          </w:pPr>
        </w:pPrChange>
      </w:pPr>
    </w:p>
    <w:p w14:paraId="3B0CA454" w14:textId="77777777" w:rsidR="00007C31" w:rsidRDefault="00F57A53" w:rsidP="00A90EA3">
      <w:pPr>
        <w:pStyle w:val="SemEspaamento"/>
        <w:numPr>
          <w:ilvl w:val="0"/>
          <w:numId w:val="0"/>
        </w:numPr>
        <w:ind w:left="720"/>
        <w:rPr>
          <w:rFonts w:eastAsia="TimesNewRomanPS-ItalicMT"/>
        </w:rPr>
      </w:pPr>
      <w:bookmarkStart w:id="183" w:name="_Toc474487531"/>
      <w:r>
        <w:rPr>
          <w:rFonts w:eastAsia="TimesNewRomanPS-ItalicMT"/>
        </w:rPr>
        <w:lastRenderedPageBreak/>
        <w:t>10.2.3 Treinamentos</w:t>
      </w:r>
      <w:bookmarkEnd w:id="183"/>
    </w:p>
    <w:p w14:paraId="48DB7316" w14:textId="2682DD31" w:rsidR="00F31E14" w:rsidRDefault="00F31E14">
      <w:pPr>
        <w:ind w:left="708" w:firstLine="708"/>
        <w:jc w:val="both"/>
        <w:rPr>
          <w:rFonts w:eastAsia="TimesNewRomanPS-ItalicMT"/>
        </w:rPr>
        <w:pPrChange w:id="184" w:author="Márcia Pedrini" w:date="2017-03-21T15:49:00Z">
          <w:pPr>
            <w:pStyle w:val="SemEspaamento"/>
            <w:numPr>
              <w:numId w:val="0"/>
            </w:numPr>
            <w:ind w:left="720" w:firstLine="0"/>
          </w:pPr>
        </w:pPrChange>
      </w:pPr>
      <w:ins w:id="185" w:author="Márcia Pedrini" w:date="2017-03-21T15:48:00Z">
        <w:r w:rsidRPr="00F31E14">
          <w:rPr>
            <w:rPrChange w:id="186" w:author="Márcia Pedrini" w:date="2017-03-21T15:48:00Z">
              <w:rPr>
                <w:rFonts w:eastAsia="TimesNewRomanPS-ItalicMT"/>
                <w:bCs w:val="0"/>
                <w:iCs w:val="0"/>
              </w:rPr>
            </w:rPrChange>
          </w:rPr>
          <w:t xml:space="preserve">No quadro abaixo, lista de </w:t>
        </w:r>
      </w:ins>
      <w:ins w:id="187" w:author="Márcia Pedrini" w:date="2017-03-21T15:49:00Z">
        <w:r>
          <w:t>treinamentos</w:t>
        </w:r>
      </w:ins>
      <w:ins w:id="188" w:author="Márcia Pedrini" w:date="2017-03-21T15:48:00Z">
        <w:r w:rsidRPr="00F31E14">
          <w:rPr>
            <w:rPrChange w:id="189" w:author="Márcia Pedrini" w:date="2017-03-21T15:48:00Z">
              <w:rPr>
                <w:rFonts w:eastAsia="TimesNewRomanPS-ItalicMT"/>
                <w:bCs w:val="0"/>
                <w:iCs w:val="0"/>
              </w:rPr>
            </w:rPrChange>
          </w:rPr>
          <w:t xml:space="preserve"> que a área de TI entende ser</w:t>
        </w:r>
      </w:ins>
      <w:ins w:id="190" w:author="Márcia Pedrini" w:date="2017-03-21T15:49:00Z">
        <w:r>
          <w:t>em</w:t>
        </w:r>
      </w:ins>
      <w:ins w:id="191" w:author="Márcia Pedrini" w:date="2017-03-21T15:48:00Z">
        <w:r w:rsidRPr="00F31E14">
          <w:rPr>
            <w:rPrChange w:id="192" w:author="Márcia Pedrini" w:date="2017-03-21T15:48:00Z">
              <w:rPr>
                <w:rFonts w:eastAsia="TimesNewRomanPS-ItalicMT"/>
                <w:bCs w:val="0"/>
                <w:iCs w:val="0"/>
              </w:rPr>
            </w:rPrChange>
          </w:rPr>
          <w:t xml:space="preserve"> </w:t>
        </w:r>
      </w:ins>
      <w:ins w:id="193" w:author="Márcia Pedrini" w:date="2017-03-21T15:49:00Z">
        <w:r>
          <w:t>importantes</w:t>
        </w:r>
      </w:ins>
      <w:ins w:id="194" w:author="Márcia Pedrini" w:date="2017-03-21T15:48:00Z">
        <w:r w:rsidRPr="00F31E14">
          <w:rPr>
            <w:rPrChange w:id="195" w:author="Márcia Pedrini" w:date="2017-03-21T15:48:00Z">
              <w:rPr>
                <w:rFonts w:eastAsia="TimesNewRomanPS-ItalicMT"/>
                <w:bCs w:val="0"/>
                <w:iCs w:val="0"/>
              </w:rPr>
            </w:rPrChange>
          </w:rPr>
          <w:t xml:space="preserve"> de ser</w:t>
        </w:r>
      </w:ins>
      <w:ins w:id="196" w:author="Márcia Pedrini" w:date="2017-03-21T15:49:00Z">
        <w:r>
          <w:t>em</w:t>
        </w:r>
      </w:ins>
      <w:ins w:id="197" w:author="Márcia Pedrini" w:date="2017-03-21T15:48:00Z">
        <w:r w:rsidRPr="00F31E14">
          <w:rPr>
            <w:rPrChange w:id="198" w:author="Márcia Pedrini" w:date="2017-03-21T15:48:00Z">
              <w:rPr>
                <w:rFonts w:eastAsia="TimesNewRomanPS-ItalicMT"/>
                <w:bCs w:val="0"/>
                <w:iCs w:val="0"/>
              </w:rPr>
            </w:rPrChange>
          </w:rPr>
          <w:t xml:space="preserve"> realizado</w:t>
        </w:r>
      </w:ins>
      <w:ins w:id="199" w:author="Márcia Pedrini" w:date="2017-03-21T15:49:00Z">
        <w:r>
          <w:t>s pela equipe</w:t>
        </w:r>
      </w:ins>
      <w:ins w:id="200" w:author="Márcia Pedrini" w:date="2017-03-21T15:48:00Z">
        <w:r w:rsidRPr="00F31E14">
          <w:rPr>
            <w:rPrChange w:id="201" w:author="Márcia Pedrini" w:date="2017-03-21T15:48:00Z">
              <w:rPr>
                <w:rFonts w:eastAsia="TimesNewRomanPS-ItalicMT"/>
                <w:bCs w:val="0"/>
                <w:iCs w:val="0"/>
              </w:rPr>
            </w:rPrChange>
          </w:rPr>
          <w:t xml:space="preserve">, mas que depende da disponibilidade orçamentária e de </w:t>
        </w:r>
      </w:ins>
      <w:ins w:id="202" w:author="Márcia Pedrini" w:date="2017-03-21T15:49:00Z">
        <w:r>
          <w:t>tempo</w:t>
        </w:r>
      </w:ins>
      <w:ins w:id="203" w:author="Márcia Pedrini" w:date="2017-03-21T15:48:00Z">
        <w:r w:rsidRPr="00F31E14">
          <w:rPr>
            <w:rPrChange w:id="204" w:author="Márcia Pedrini" w:date="2017-03-21T15:48:00Z">
              <w:rPr>
                <w:rFonts w:eastAsia="TimesNewRomanPS-ItalicMT"/>
                <w:bCs w:val="0"/>
                <w:iCs w:val="0"/>
              </w:rPr>
            </w:rPrChange>
          </w:rPr>
          <w:t>.</w:t>
        </w:r>
        <w:r>
          <w:t xml:space="preserve"> Sendo assim, eles serão realizados conforme oportunidade.</w:t>
        </w:r>
      </w:ins>
    </w:p>
    <w:tbl>
      <w:tblPr>
        <w:tblW w:w="9387" w:type="dxa"/>
        <w:tblInd w:w="55" w:type="dxa"/>
        <w:tblCellMar>
          <w:left w:w="70" w:type="dxa"/>
          <w:right w:w="70" w:type="dxa"/>
        </w:tblCellMar>
        <w:tblLook w:val="04A0" w:firstRow="1" w:lastRow="0" w:firstColumn="1" w:lastColumn="0" w:noHBand="0" w:noVBand="1"/>
      </w:tblPr>
      <w:tblGrid>
        <w:gridCol w:w="5620"/>
        <w:gridCol w:w="620"/>
        <w:gridCol w:w="587"/>
        <w:gridCol w:w="780"/>
        <w:gridCol w:w="900"/>
        <w:gridCol w:w="880"/>
      </w:tblGrid>
      <w:tr w:rsidR="005816C5" w:rsidRPr="005816C5" w14:paraId="1B885651" w14:textId="77777777" w:rsidTr="005816C5">
        <w:trPr>
          <w:trHeight w:val="615"/>
        </w:trPr>
        <w:tc>
          <w:tcPr>
            <w:tcW w:w="5620" w:type="dxa"/>
            <w:tcBorders>
              <w:top w:val="single" w:sz="12" w:space="0" w:color="auto"/>
              <w:left w:val="single" w:sz="12" w:space="0" w:color="auto"/>
              <w:bottom w:val="nil"/>
              <w:right w:val="single" w:sz="4" w:space="0" w:color="000000"/>
            </w:tcBorders>
            <w:shd w:val="clear" w:color="008000" w:fill="008000"/>
            <w:vAlign w:val="center"/>
            <w:hideMark/>
          </w:tcPr>
          <w:p w14:paraId="466F1A73" w14:textId="77777777" w:rsidR="005816C5" w:rsidRPr="005816C5" w:rsidRDefault="005816C5" w:rsidP="005816C5">
            <w:pPr>
              <w:spacing w:after="0" w:line="240" w:lineRule="auto"/>
              <w:jc w:val="center"/>
              <w:rPr>
                <w:rFonts w:ascii="Calibri" w:eastAsia="Times New Roman" w:hAnsi="Calibri" w:cs="Times New Roman"/>
                <w:b/>
                <w:bCs/>
                <w:color w:val="FFFFFF"/>
                <w:lang w:eastAsia="pt-BR"/>
              </w:rPr>
            </w:pPr>
            <w:r w:rsidRPr="005816C5">
              <w:rPr>
                <w:rFonts w:ascii="Calibri" w:eastAsia="Times New Roman" w:hAnsi="Calibri" w:cs="Times New Roman"/>
                <w:b/>
                <w:bCs/>
                <w:color w:val="FFFFFF"/>
                <w:lang w:eastAsia="pt-BR"/>
              </w:rPr>
              <w:t>Treinamento</w:t>
            </w:r>
          </w:p>
        </w:tc>
        <w:tc>
          <w:tcPr>
            <w:tcW w:w="620" w:type="dxa"/>
            <w:tcBorders>
              <w:top w:val="single" w:sz="12" w:space="0" w:color="auto"/>
              <w:left w:val="nil"/>
              <w:bottom w:val="nil"/>
              <w:right w:val="single" w:sz="4" w:space="0" w:color="000000"/>
            </w:tcBorders>
            <w:shd w:val="clear" w:color="008000" w:fill="008000"/>
            <w:vAlign w:val="center"/>
            <w:hideMark/>
          </w:tcPr>
          <w:p w14:paraId="2F567C61" w14:textId="77777777" w:rsidR="005816C5" w:rsidRPr="005816C5" w:rsidRDefault="005816C5" w:rsidP="005816C5">
            <w:pPr>
              <w:spacing w:after="0" w:line="240" w:lineRule="auto"/>
              <w:jc w:val="center"/>
              <w:rPr>
                <w:rFonts w:ascii="Calibri" w:eastAsia="Times New Roman" w:hAnsi="Calibri" w:cs="Times New Roman"/>
                <w:b/>
                <w:bCs/>
                <w:color w:val="FFFFFF"/>
                <w:lang w:eastAsia="pt-BR"/>
              </w:rPr>
            </w:pPr>
            <w:r w:rsidRPr="005816C5">
              <w:rPr>
                <w:rFonts w:ascii="Calibri" w:eastAsia="Times New Roman" w:hAnsi="Calibri" w:cs="Times New Roman"/>
                <w:b/>
                <w:bCs/>
                <w:color w:val="FFFFFF"/>
                <w:lang w:eastAsia="pt-BR"/>
              </w:rPr>
              <w:t>2017</w:t>
            </w:r>
          </w:p>
        </w:tc>
        <w:tc>
          <w:tcPr>
            <w:tcW w:w="587" w:type="dxa"/>
            <w:tcBorders>
              <w:top w:val="single" w:sz="12" w:space="0" w:color="auto"/>
              <w:left w:val="nil"/>
              <w:bottom w:val="nil"/>
              <w:right w:val="single" w:sz="4" w:space="0" w:color="000000"/>
            </w:tcBorders>
            <w:shd w:val="clear" w:color="008000" w:fill="008000"/>
            <w:vAlign w:val="center"/>
            <w:hideMark/>
          </w:tcPr>
          <w:p w14:paraId="23EE5D79" w14:textId="77777777" w:rsidR="005816C5" w:rsidRPr="005816C5" w:rsidRDefault="005816C5" w:rsidP="005816C5">
            <w:pPr>
              <w:spacing w:after="0" w:line="240" w:lineRule="auto"/>
              <w:jc w:val="center"/>
              <w:rPr>
                <w:rFonts w:ascii="Calibri" w:eastAsia="Times New Roman" w:hAnsi="Calibri" w:cs="Times New Roman"/>
                <w:b/>
                <w:bCs/>
                <w:color w:val="FFFFFF"/>
                <w:lang w:eastAsia="pt-BR"/>
              </w:rPr>
            </w:pPr>
            <w:r w:rsidRPr="005816C5">
              <w:rPr>
                <w:rFonts w:ascii="Calibri" w:eastAsia="Times New Roman" w:hAnsi="Calibri" w:cs="Times New Roman"/>
                <w:b/>
                <w:bCs/>
                <w:color w:val="FFFFFF"/>
                <w:lang w:eastAsia="pt-BR"/>
              </w:rPr>
              <w:t>2018</w:t>
            </w:r>
          </w:p>
        </w:tc>
        <w:tc>
          <w:tcPr>
            <w:tcW w:w="780" w:type="dxa"/>
            <w:tcBorders>
              <w:top w:val="single" w:sz="12" w:space="0" w:color="auto"/>
              <w:left w:val="nil"/>
              <w:bottom w:val="nil"/>
              <w:right w:val="single" w:sz="4" w:space="0" w:color="000000"/>
            </w:tcBorders>
            <w:shd w:val="clear" w:color="008000" w:fill="008000"/>
            <w:vAlign w:val="center"/>
            <w:hideMark/>
          </w:tcPr>
          <w:p w14:paraId="0A84A255" w14:textId="77777777" w:rsidR="005816C5" w:rsidRPr="005816C5" w:rsidRDefault="005816C5" w:rsidP="005816C5">
            <w:pPr>
              <w:spacing w:after="0" w:line="240" w:lineRule="auto"/>
              <w:jc w:val="center"/>
              <w:rPr>
                <w:rFonts w:ascii="Calibri" w:eastAsia="Times New Roman" w:hAnsi="Calibri" w:cs="Times New Roman"/>
                <w:b/>
                <w:bCs/>
                <w:color w:val="FFFFFF"/>
                <w:lang w:eastAsia="pt-BR"/>
              </w:rPr>
            </w:pPr>
            <w:r w:rsidRPr="005816C5">
              <w:rPr>
                <w:rFonts w:ascii="Calibri" w:eastAsia="Times New Roman" w:hAnsi="Calibri" w:cs="Times New Roman"/>
                <w:b/>
                <w:bCs/>
                <w:color w:val="FFFFFF"/>
                <w:lang w:eastAsia="pt-BR"/>
              </w:rPr>
              <w:t xml:space="preserve">Coord. de TI </w:t>
            </w:r>
          </w:p>
        </w:tc>
        <w:tc>
          <w:tcPr>
            <w:tcW w:w="900" w:type="dxa"/>
            <w:tcBorders>
              <w:top w:val="single" w:sz="12" w:space="0" w:color="auto"/>
              <w:left w:val="nil"/>
              <w:bottom w:val="nil"/>
              <w:right w:val="single" w:sz="4" w:space="0" w:color="000000"/>
            </w:tcBorders>
            <w:shd w:val="clear" w:color="008000" w:fill="008000"/>
            <w:vAlign w:val="center"/>
            <w:hideMark/>
          </w:tcPr>
          <w:p w14:paraId="1D545346" w14:textId="77777777" w:rsidR="005816C5" w:rsidRPr="005816C5" w:rsidRDefault="005816C5" w:rsidP="005816C5">
            <w:pPr>
              <w:spacing w:after="0" w:line="240" w:lineRule="auto"/>
              <w:jc w:val="center"/>
              <w:rPr>
                <w:rFonts w:ascii="Calibri" w:eastAsia="Times New Roman" w:hAnsi="Calibri" w:cs="Times New Roman"/>
                <w:b/>
                <w:bCs/>
                <w:color w:val="FFFFFF"/>
                <w:lang w:eastAsia="pt-BR"/>
              </w:rPr>
            </w:pPr>
            <w:r w:rsidRPr="005816C5">
              <w:rPr>
                <w:rFonts w:ascii="Calibri" w:eastAsia="Times New Roman" w:hAnsi="Calibri" w:cs="Times New Roman"/>
                <w:b/>
                <w:bCs/>
                <w:color w:val="FFFFFF"/>
                <w:lang w:eastAsia="pt-BR"/>
              </w:rPr>
              <w:t xml:space="preserve">Analista de TI </w:t>
            </w:r>
          </w:p>
        </w:tc>
        <w:tc>
          <w:tcPr>
            <w:tcW w:w="880" w:type="dxa"/>
            <w:tcBorders>
              <w:top w:val="single" w:sz="12" w:space="0" w:color="auto"/>
              <w:left w:val="nil"/>
              <w:bottom w:val="nil"/>
              <w:right w:val="single" w:sz="12" w:space="0" w:color="auto"/>
            </w:tcBorders>
            <w:shd w:val="clear" w:color="008000" w:fill="008000"/>
            <w:vAlign w:val="center"/>
            <w:hideMark/>
          </w:tcPr>
          <w:p w14:paraId="470B6757" w14:textId="77777777" w:rsidR="005816C5" w:rsidRPr="005816C5" w:rsidRDefault="005816C5" w:rsidP="005816C5">
            <w:pPr>
              <w:spacing w:after="0" w:line="240" w:lineRule="auto"/>
              <w:jc w:val="center"/>
              <w:rPr>
                <w:rFonts w:ascii="Calibri" w:eastAsia="Times New Roman" w:hAnsi="Calibri" w:cs="Times New Roman"/>
                <w:b/>
                <w:bCs/>
                <w:color w:val="FFFFFF"/>
                <w:lang w:eastAsia="pt-BR"/>
              </w:rPr>
            </w:pPr>
            <w:r w:rsidRPr="005816C5">
              <w:rPr>
                <w:rFonts w:ascii="Calibri" w:eastAsia="Times New Roman" w:hAnsi="Calibri" w:cs="Times New Roman"/>
                <w:b/>
                <w:bCs/>
                <w:color w:val="FFFFFF"/>
                <w:lang w:eastAsia="pt-BR"/>
              </w:rPr>
              <w:t>Téc. Inform.</w:t>
            </w:r>
          </w:p>
        </w:tc>
      </w:tr>
      <w:tr w:rsidR="005816C5" w:rsidRPr="005816C5" w14:paraId="70C1B7AE" w14:textId="77777777" w:rsidTr="005816C5">
        <w:trPr>
          <w:trHeight w:val="300"/>
        </w:trPr>
        <w:tc>
          <w:tcPr>
            <w:tcW w:w="56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8640F81"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xml:space="preserve">ISO 27002 Foundation – Segurança da informação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11B3BCE8"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14:paraId="3762B91E"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61648D83"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995BDB8"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single" w:sz="4" w:space="0" w:color="auto"/>
              <w:left w:val="nil"/>
              <w:bottom w:val="single" w:sz="4" w:space="0" w:color="auto"/>
              <w:right w:val="single" w:sz="12" w:space="0" w:color="auto"/>
            </w:tcBorders>
            <w:shd w:val="clear" w:color="auto" w:fill="auto"/>
            <w:noWrap/>
            <w:vAlign w:val="bottom"/>
            <w:hideMark/>
          </w:tcPr>
          <w:p w14:paraId="309C2199"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0F09C957"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52B08AE4"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Segurança em redes sem fio</w:t>
            </w:r>
          </w:p>
        </w:tc>
        <w:tc>
          <w:tcPr>
            <w:tcW w:w="620" w:type="dxa"/>
            <w:tcBorders>
              <w:top w:val="nil"/>
              <w:left w:val="nil"/>
              <w:bottom w:val="single" w:sz="4" w:space="0" w:color="auto"/>
              <w:right w:val="single" w:sz="4" w:space="0" w:color="auto"/>
            </w:tcBorders>
            <w:shd w:val="clear" w:color="auto" w:fill="auto"/>
            <w:noWrap/>
            <w:vAlign w:val="center"/>
            <w:hideMark/>
          </w:tcPr>
          <w:p w14:paraId="59CD3042"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587" w:type="dxa"/>
            <w:tcBorders>
              <w:top w:val="nil"/>
              <w:left w:val="nil"/>
              <w:bottom w:val="single" w:sz="4" w:space="0" w:color="auto"/>
              <w:right w:val="single" w:sz="4" w:space="0" w:color="auto"/>
            </w:tcBorders>
            <w:shd w:val="clear" w:color="auto" w:fill="auto"/>
            <w:noWrap/>
            <w:vAlign w:val="center"/>
            <w:hideMark/>
          </w:tcPr>
          <w:p w14:paraId="2FC12F3E"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780" w:type="dxa"/>
            <w:tcBorders>
              <w:top w:val="nil"/>
              <w:left w:val="nil"/>
              <w:bottom w:val="single" w:sz="4" w:space="0" w:color="auto"/>
              <w:right w:val="single" w:sz="4" w:space="0" w:color="auto"/>
            </w:tcBorders>
            <w:shd w:val="clear" w:color="auto" w:fill="auto"/>
            <w:noWrap/>
            <w:vAlign w:val="bottom"/>
            <w:hideMark/>
          </w:tcPr>
          <w:p w14:paraId="213E1A25"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667DAEE4"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7EAB5C88"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25DD2EE6"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057DD2DE"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xml:space="preserve">Teste de invasão de aplicações web </w:t>
            </w:r>
          </w:p>
        </w:tc>
        <w:tc>
          <w:tcPr>
            <w:tcW w:w="620" w:type="dxa"/>
            <w:tcBorders>
              <w:top w:val="nil"/>
              <w:left w:val="nil"/>
              <w:bottom w:val="single" w:sz="4" w:space="0" w:color="auto"/>
              <w:right w:val="single" w:sz="4" w:space="0" w:color="auto"/>
            </w:tcBorders>
            <w:shd w:val="clear" w:color="auto" w:fill="auto"/>
            <w:noWrap/>
            <w:vAlign w:val="center"/>
            <w:hideMark/>
          </w:tcPr>
          <w:p w14:paraId="470F5455"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587" w:type="dxa"/>
            <w:tcBorders>
              <w:top w:val="nil"/>
              <w:left w:val="nil"/>
              <w:bottom w:val="single" w:sz="4" w:space="0" w:color="auto"/>
              <w:right w:val="single" w:sz="4" w:space="0" w:color="auto"/>
            </w:tcBorders>
            <w:shd w:val="clear" w:color="auto" w:fill="auto"/>
            <w:noWrap/>
            <w:vAlign w:val="center"/>
            <w:hideMark/>
          </w:tcPr>
          <w:p w14:paraId="322317DF"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780" w:type="dxa"/>
            <w:tcBorders>
              <w:top w:val="nil"/>
              <w:left w:val="nil"/>
              <w:bottom w:val="single" w:sz="4" w:space="0" w:color="auto"/>
              <w:right w:val="single" w:sz="4" w:space="0" w:color="auto"/>
            </w:tcBorders>
            <w:shd w:val="clear" w:color="auto" w:fill="auto"/>
            <w:noWrap/>
            <w:vAlign w:val="bottom"/>
            <w:hideMark/>
          </w:tcPr>
          <w:p w14:paraId="07579B6F"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900" w:type="dxa"/>
            <w:tcBorders>
              <w:top w:val="nil"/>
              <w:left w:val="nil"/>
              <w:bottom w:val="single" w:sz="4" w:space="0" w:color="auto"/>
              <w:right w:val="single" w:sz="4" w:space="0" w:color="auto"/>
            </w:tcBorders>
            <w:shd w:val="clear" w:color="auto" w:fill="auto"/>
            <w:noWrap/>
            <w:vAlign w:val="bottom"/>
            <w:hideMark/>
          </w:tcPr>
          <w:p w14:paraId="46F2A77F"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6610997D"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3130AFC8"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315CE2E8"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Introdução à segurança de redes</w:t>
            </w:r>
          </w:p>
        </w:tc>
        <w:tc>
          <w:tcPr>
            <w:tcW w:w="620" w:type="dxa"/>
            <w:tcBorders>
              <w:top w:val="nil"/>
              <w:left w:val="nil"/>
              <w:bottom w:val="single" w:sz="4" w:space="0" w:color="auto"/>
              <w:right w:val="single" w:sz="4" w:space="0" w:color="auto"/>
            </w:tcBorders>
            <w:shd w:val="clear" w:color="auto" w:fill="auto"/>
            <w:noWrap/>
            <w:vAlign w:val="center"/>
            <w:hideMark/>
          </w:tcPr>
          <w:p w14:paraId="53799E58"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single" w:sz="4" w:space="0" w:color="auto"/>
              <w:right w:val="single" w:sz="4" w:space="0" w:color="auto"/>
            </w:tcBorders>
            <w:shd w:val="clear" w:color="auto" w:fill="auto"/>
            <w:noWrap/>
            <w:vAlign w:val="center"/>
            <w:hideMark/>
          </w:tcPr>
          <w:p w14:paraId="7BBC7B6B"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nil"/>
              <w:left w:val="nil"/>
              <w:bottom w:val="single" w:sz="4" w:space="0" w:color="auto"/>
              <w:right w:val="single" w:sz="4" w:space="0" w:color="auto"/>
            </w:tcBorders>
            <w:shd w:val="clear" w:color="auto" w:fill="auto"/>
            <w:noWrap/>
            <w:vAlign w:val="bottom"/>
            <w:hideMark/>
          </w:tcPr>
          <w:p w14:paraId="08D7B5D4"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900" w:type="dxa"/>
            <w:tcBorders>
              <w:top w:val="nil"/>
              <w:left w:val="nil"/>
              <w:bottom w:val="single" w:sz="4" w:space="0" w:color="auto"/>
              <w:right w:val="single" w:sz="4" w:space="0" w:color="auto"/>
            </w:tcBorders>
            <w:shd w:val="clear" w:color="auto" w:fill="auto"/>
            <w:noWrap/>
            <w:vAlign w:val="bottom"/>
            <w:hideMark/>
          </w:tcPr>
          <w:p w14:paraId="56674687"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880" w:type="dxa"/>
            <w:tcBorders>
              <w:top w:val="nil"/>
              <w:left w:val="nil"/>
              <w:bottom w:val="single" w:sz="4" w:space="0" w:color="auto"/>
              <w:right w:val="single" w:sz="12" w:space="0" w:color="auto"/>
            </w:tcBorders>
            <w:shd w:val="clear" w:color="auto" w:fill="auto"/>
            <w:noWrap/>
            <w:vAlign w:val="bottom"/>
            <w:hideMark/>
          </w:tcPr>
          <w:p w14:paraId="530991F1"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1B3D9BD0"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33D44E58"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xml:space="preserve">Tratamento de incidentes de segurança </w:t>
            </w:r>
          </w:p>
        </w:tc>
        <w:tc>
          <w:tcPr>
            <w:tcW w:w="620" w:type="dxa"/>
            <w:tcBorders>
              <w:top w:val="nil"/>
              <w:left w:val="nil"/>
              <w:bottom w:val="single" w:sz="4" w:space="0" w:color="auto"/>
              <w:right w:val="single" w:sz="4" w:space="0" w:color="auto"/>
            </w:tcBorders>
            <w:shd w:val="clear" w:color="auto" w:fill="auto"/>
            <w:noWrap/>
            <w:vAlign w:val="center"/>
            <w:hideMark/>
          </w:tcPr>
          <w:p w14:paraId="72CE52C4"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single" w:sz="4" w:space="0" w:color="auto"/>
              <w:right w:val="single" w:sz="4" w:space="0" w:color="auto"/>
            </w:tcBorders>
            <w:shd w:val="clear" w:color="auto" w:fill="auto"/>
            <w:noWrap/>
            <w:vAlign w:val="center"/>
            <w:hideMark/>
          </w:tcPr>
          <w:p w14:paraId="704A305F"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nil"/>
              <w:left w:val="nil"/>
              <w:bottom w:val="single" w:sz="4" w:space="0" w:color="auto"/>
              <w:right w:val="single" w:sz="4" w:space="0" w:color="auto"/>
            </w:tcBorders>
            <w:shd w:val="clear" w:color="auto" w:fill="auto"/>
            <w:noWrap/>
            <w:vAlign w:val="bottom"/>
            <w:hideMark/>
          </w:tcPr>
          <w:p w14:paraId="692EA06C"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3CCD4F70"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2B6D4D5C"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33589E5D"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258F48CA"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xml:space="preserve">Governança em segurança da informação </w:t>
            </w:r>
          </w:p>
        </w:tc>
        <w:tc>
          <w:tcPr>
            <w:tcW w:w="620" w:type="dxa"/>
            <w:tcBorders>
              <w:top w:val="nil"/>
              <w:left w:val="nil"/>
              <w:bottom w:val="single" w:sz="4" w:space="0" w:color="auto"/>
              <w:right w:val="single" w:sz="4" w:space="0" w:color="auto"/>
            </w:tcBorders>
            <w:shd w:val="clear" w:color="auto" w:fill="auto"/>
            <w:noWrap/>
            <w:vAlign w:val="center"/>
            <w:hideMark/>
          </w:tcPr>
          <w:p w14:paraId="04E83924"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single" w:sz="4" w:space="0" w:color="auto"/>
              <w:right w:val="single" w:sz="4" w:space="0" w:color="auto"/>
            </w:tcBorders>
            <w:shd w:val="clear" w:color="auto" w:fill="auto"/>
            <w:noWrap/>
            <w:vAlign w:val="center"/>
            <w:hideMark/>
          </w:tcPr>
          <w:p w14:paraId="5BE4BFB1"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nil"/>
              <w:left w:val="nil"/>
              <w:bottom w:val="single" w:sz="4" w:space="0" w:color="auto"/>
              <w:right w:val="single" w:sz="4" w:space="0" w:color="auto"/>
            </w:tcBorders>
            <w:shd w:val="clear" w:color="auto" w:fill="auto"/>
            <w:noWrap/>
            <w:vAlign w:val="bottom"/>
            <w:hideMark/>
          </w:tcPr>
          <w:p w14:paraId="719ACA2E"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5A4B4198"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142039DD"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r>
      <w:tr w:rsidR="005816C5" w:rsidRPr="005816C5" w14:paraId="5A932F2E"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69C02FC6"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Elaboração do PDTI</w:t>
            </w:r>
          </w:p>
        </w:tc>
        <w:tc>
          <w:tcPr>
            <w:tcW w:w="620" w:type="dxa"/>
            <w:tcBorders>
              <w:top w:val="nil"/>
              <w:left w:val="nil"/>
              <w:bottom w:val="single" w:sz="4" w:space="0" w:color="auto"/>
              <w:right w:val="single" w:sz="4" w:space="0" w:color="auto"/>
            </w:tcBorders>
            <w:shd w:val="clear" w:color="auto" w:fill="auto"/>
            <w:noWrap/>
            <w:vAlign w:val="center"/>
            <w:hideMark/>
          </w:tcPr>
          <w:p w14:paraId="0CF59E8B"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single" w:sz="4" w:space="0" w:color="auto"/>
              <w:right w:val="single" w:sz="4" w:space="0" w:color="auto"/>
            </w:tcBorders>
            <w:shd w:val="clear" w:color="auto" w:fill="auto"/>
            <w:noWrap/>
            <w:vAlign w:val="center"/>
            <w:hideMark/>
          </w:tcPr>
          <w:p w14:paraId="45CFE548"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nil"/>
              <w:left w:val="nil"/>
              <w:bottom w:val="single" w:sz="4" w:space="0" w:color="auto"/>
              <w:right w:val="single" w:sz="4" w:space="0" w:color="auto"/>
            </w:tcBorders>
            <w:shd w:val="clear" w:color="auto" w:fill="auto"/>
            <w:noWrap/>
            <w:vAlign w:val="bottom"/>
            <w:hideMark/>
          </w:tcPr>
          <w:p w14:paraId="539BCA21"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1AA63F10"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76CE11F1"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r>
      <w:tr w:rsidR="005816C5" w:rsidRPr="005816C5" w14:paraId="1A230AB1"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5B85CF73"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xml:space="preserve">COBIT 5 </w:t>
            </w:r>
          </w:p>
        </w:tc>
        <w:tc>
          <w:tcPr>
            <w:tcW w:w="620" w:type="dxa"/>
            <w:tcBorders>
              <w:top w:val="nil"/>
              <w:left w:val="nil"/>
              <w:bottom w:val="single" w:sz="4" w:space="0" w:color="auto"/>
              <w:right w:val="single" w:sz="4" w:space="0" w:color="auto"/>
            </w:tcBorders>
            <w:shd w:val="clear" w:color="auto" w:fill="auto"/>
            <w:noWrap/>
            <w:vAlign w:val="center"/>
            <w:hideMark/>
          </w:tcPr>
          <w:p w14:paraId="37746384"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single" w:sz="4" w:space="0" w:color="auto"/>
              <w:right w:val="single" w:sz="4" w:space="0" w:color="auto"/>
            </w:tcBorders>
            <w:shd w:val="clear" w:color="auto" w:fill="auto"/>
            <w:noWrap/>
            <w:vAlign w:val="center"/>
            <w:hideMark/>
          </w:tcPr>
          <w:p w14:paraId="071A98A5"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nil"/>
              <w:left w:val="nil"/>
              <w:bottom w:val="single" w:sz="4" w:space="0" w:color="auto"/>
              <w:right w:val="single" w:sz="4" w:space="0" w:color="auto"/>
            </w:tcBorders>
            <w:shd w:val="clear" w:color="auto" w:fill="auto"/>
            <w:noWrap/>
            <w:vAlign w:val="bottom"/>
            <w:hideMark/>
          </w:tcPr>
          <w:p w14:paraId="225EB5AE"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266C8F7B"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2DC92F29"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29CE90F3"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4D5DF720"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xml:space="preserve">Desenvolvimento de Gestores de TI – Enap </w:t>
            </w:r>
          </w:p>
        </w:tc>
        <w:tc>
          <w:tcPr>
            <w:tcW w:w="620" w:type="dxa"/>
            <w:tcBorders>
              <w:top w:val="nil"/>
              <w:left w:val="nil"/>
              <w:bottom w:val="single" w:sz="4" w:space="0" w:color="auto"/>
              <w:right w:val="single" w:sz="4" w:space="0" w:color="auto"/>
            </w:tcBorders>
            <w:shd w:val="clear" w:color="auto" w:fill="auto"/>
            <w:noWrap/>
            <w:vAlign w:val="center"/>
            <w:hideMark/>
          </w:tcPr>
          <w:p w14:paraId="28DE63C3"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587" w:type="dxa"/>
            <w:tcBorders>
              <w:top w:val="nil"/>
              <w:left w:val="nil"/>
              <w:bottom w:val="single" w:sz="4" w:space="0" w:color="auto"/>
              <w:right w:val="single" w:sz="4" w:space="0" w:color="auto"/>
            </w:tcBorders>
            <w:shd w:val="clear" w:color="auto" w:fill="auto"/>
            <w:noWrap/>
            <w:vAlign w:val="center"/>
            <w:hideMark/>
          </w:tcPr>
          <w:p w14:paraId="76A60135"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780" w:type="dxa"/>
            <w:tcBorders>
              <w:top w:val="nil"/>
              <w:left w:val="nil"/>
              <w:bottom w:val="single" w:sz="4" w:space="0" w:color="auto"/>
              <w:right w:val="single" w:sz="4" w:space="0" w:color="auto"/>
            </w:tcBorders>
            <w:shd w:val="clear" w:color="auto" w:fill="auto"/>
            <w:noWrap/>
            <w:vAlign w:val="bottom"/>
            <w:hideMark/>
          </w:tcPr>
          <w:p w14:paraId="5989587F"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0514DEED"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0CB8D4F6"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r>
      <w:tr w:rsidR="005816C5" w:rsidRPr="005816C5" w14:paraId="5342C27E"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749B7ADD"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Scrum Master</w:t>
            </w:r>
          </w:p>
        </w:tc>
        <w:tc>
          <w:tcPr>
            <w:tcW w:w="620" w:type="dxa"/>
            <w:tcBorders>
              <w:top w:val="nil"/>
              <w:left w:val="nil"/>
              <w:bottom w:val="single" w:sz="4" w:space="0" w:color="auto"/>
              <w:right w:val="single" w:sz="4" w:space="0" w:color="auto"/>
            </w:tcBorders>
            <w:shd w:val="clear" w:color="auto" w:fill="auto"/>
            <w:noWrap/>
            <w:vAlign w:val="center"/>
            <w:hideMark/>
          </w:tcPr>
          <w:p w14:paraId="0BC56028"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single" w:sz="4" w:space="0" w:color="auto"/>
              <w:right w:val="single" w:sz="4" w:space="0" w:color="auto"/>
            </w:tcBorders>
            <w:shd w:val="clear" w:color="auto" w:fill="auto"/>
            <w:noWrap/>
            <w:vAlign w:val="center"/>
            <w:hideMark/>
          </w:tcPr>
          <w:p w14:paraId="2E06995A"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nil"/>
              <w:left w:val="nil"/>
              <w:bottom w:val="single" w:sz="4" w:space="0" w:color="auto"/>
              <w:right w:val="single" w:sz="4" w:space="0" w:color="auto"/>
            </w:tcBorders>
            <w:shd w:val="clear" w:color="auto" w:fill="auto"/>
            <w:noWrap/>
            <w:vAlign w:val="bottom"/>
            <w:hideMark/>
          </w:tcPr>
          <w:p w14:paraId="4E35DBB9"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033B33BC"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113C5983"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323C044D"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432C4CB1"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Scrum Product Owner</w:t>
            </w:r>
          </w:p>
        </w:tc>
        <w:tc>
          <w:tcPr>
            <w:tcW w:w="620" w:type="dxa"/>
            <w:tcBorders>
              <w:top w:val="nil"/>
              <w:left w:val="nil"/>
              <w:bottom w:val="single" w:sz="4" w:space="0" w:color="auto"/>
              <w:right w:val="single" w:sz="4" w:space="0" w:color="auto"/>
            </w:tcBorders>
            <w:shd w:val="clear" w:color="auto" w:fill="auto"/>
            <w:noWrap/>
            <w:vAlign w:val="center"/>
            <w:hideMark/>
          </w:tcPr>
          <w:p w14:paraId="1586F1E1"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587" w:type="dxa"/>
            <w:tcBorders>
              <w:top w:val="nil"/>
              <w:left w:val="nil"/>
              <w:bottom w:val="single" w:sz="4" w:space="0" w:color="auto"/>
              <w:right w:val="single" w:sz="4" w:space="0" w:color="auto"/>
            </w:tcBorders>
            <w:shd w:val="clear" w:color="auto" w:fill="auto"/>
            <w:noWrap/>
            <w:vAlign w:val="center"/>
            <w:hideMark/>
          </w:tcPr>
          <w:p w14:paraId="74F9F477"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780" w:type="dxa"/>
            <w:tcBorders>
              <w:top w:val="nil"/>
              <w:left w:val="nil"/>
              <w:bottom w:val="single" w:sz="4" w:space="0" w:color="auto"/>
              <w:right w:val="single" w:sz="4" w:space="0" w:color="auto"/>
            </w:tcBorders>
            <w:shd w:val="clear" w:color="auto" w:fill="auto"/>
            <w:noWrap/>
            <w:vAlign w:val="bottom"/>
            <w:hideMark/>
          </w:tcPr>
          <w:p w14:paraId="34246E1F"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900" w:type="dxa"/>
            <w:tcBorders>
              <w:top w:val="nil"/>
              <w:left w:val="nil"/>
              <w:bottom w:val="single" w:sz="4" w:space="0" w:color="auto"/>
              <w:right w:val="single" w:sz="4" w:space="0" w:color="auto"/>
            </w:tcBorders>
            <w:shd w:val="clear" w:color="auto" w:fill="auto"/>
            <w:noWrap/>
            <w:vAlign w:val="bottom"/>
            <w:hideMark/>
          </w:tcPr>
          <w:p w14:paraId="74A15C85"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6D676289"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43B01070"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437DD26B"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xml:space="preserve">Contratos – Contratações de soluções de TI </w:t>
            </w:r>
          </w:p>
        </w:tc>
        <w:tc>
          <w:tcPr>
            <w:tcW w:w="620" w:type="dxa"/>
            <w:tcBorders>
              <w:top w:val="nil"/>
              <w:left w:val="nil"/>
              <w:bottom w:val="single" w:sz="4" w:space="0" w:color="auto"/>
              <w:right w:val="single" w:sz="4" w:space="0" w:color="auto"/>
            </w:tcBorders>
            <w:shd w:val="clear" w:color="auto" w:fill="auto"/>
            <w:noWrap/>
            <w:vAlign w:val="center"/>
            <w:hideMark/>
          </w:tcPr>
          <w:p w14:paraId="4CFE218C"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single" w:sz="4" w:space="0" w:color="auto"/>
              <w:right w:val="single" w:sz="4" w:space="0" w:color="auto"/>
            </w:tcBorders>
            <w:shd w:val="clear" w:color="auto" w:fill="auto"/>
            <w:noWrap/>
            <w:vAlign w:val="center"/>
            <w:hideMark/>
          </w:tcPr>
          <w:p w14:paraId="4C59C70F"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nil"/>
              <w:left w:val="nil"/>
              <w:bottom w:val="single" w:sz="4" w:space="0" w:color="auto"/>
              <w:right w:val="single" w:sz="4" w:space="0" w:color="auto"/>
            </w:tcBorders>
            <w:shd w:val="clear" w:color="auto" w:fill="auto"/>
            <w:noWrap/>
            <w:vAlign w:val="bottom"/>
            <w:hideMark/>
          </w:tcPr>
          <w:p w14:paraId="2B366411"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60A99CF1"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65F6AF4D"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3A134093"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54736F01"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Contratos – Gerenciamento financeiro de TI</w:t>
            </w:r>
          </w:p>
        </w:tc>
        <w:tc>
          <w:tcPr>
            <w:tcW w:w="620" w:type="dxa"/>
            <w:tcBorders>
              <w:top w:val="nil"/>
              <w:left w:val="nil"/>
              <w:bottom w:val="single" w:sz="4" w:space="0" w:color="auto"/>
              <w:right w:val="single" w:sz="4" w:space="0" w:color="auto"/>
            </w:tcBorders>
            <w:shd w:val="clear" w:color="auto" w:fill="auto"/>
            <w:noWrap/>
            <w:vAlign w:val="center"/>
            <w:hideMark/>
          </w:tcPr>
          <w:p w14:paraId="6B765CCA"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587" w:type="dxa"/>
            <w:tcBorders>
              <w:top w:val="nil"/>
              <w:left w:val="nil"/>
              <w:bottom w:val="single" w:sz="4" w:space="0" w:color="auto"/>
              <w:right w:val="single" w:sz="4" w:space="0" w:color="auto"/>
            </w:tcBorders>
            <w:shd w:val="clear" w:color="auto" w:fill="auto"/>
            <w:noWrap/>
            <w:vAlign w:val="center"/>
            <w:hideMark/>
          </w:tcPr>
          <w:p w14:paraId="36D2B302"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780" w:type="dxa"/>
            <w:tcBorders>
              <w:top w:val="nil"/>
              <w:left w:val="nil"/>
              <w:bottom w:val="single" w:sz="4" w:space="0" w:color="auto"/>
              <w:right w:val="single" w:sz="4" w:space="0" w:color="auto"/>
            </w:tcBorders>
            <w:shd w:val="clear" w:color="auto" w:fill="auto"/>
            <w:noWrap/>
            <w:vAlign w:val="bottom"/>
            <w:hideMark/>
          </w:tcPr>
          <w:p w14:paraId="4C2A36DB"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0A875551"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880" w:type="dxa"/>
            <w:tcBorders>
              <w:top w:val="nil"/>
              <w:left w:val="nil"/>
              <w:bottom w:val="single" w:sz="4" w:space="0" w:color="auto"/>
              <w:right w:val="single" w:sz="12" w:space="0" w:color="auto"/>
            </w:tcBorders>
            <w:shd w:val="clear" w:color="auto" w:fill="auto"/>
            <w:noWrap/>
            <w:vAlign w:val="bottom"/>
            <w:hideMark/>
          </w:tcPr>
          <w:p w14:paraId="04E0AB2B"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r>
      <w:tr w:rsidR="005816C5" w:rsidRPr="005816C5" w14:paraId="552A9AF1"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0FA12AD6"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xml:space="preserve">Contratos – Gestão DE Contratos de TI </w:t>
            </w:r>
          </w:p>
        </w:tc>
        <w:tc>
          <w:tcPr>
            <w:tcW w:w="620" w:type="dxa"/>
            <w:tcBorders>
              <w:top w:val="nil"/>
              <w:left w:val="nil"/>
              <w:bottom w:val="single" w:sz="4" w:space="0" w:color="auto"/>
              <w:right w:val="single" w:sz="4" w:space="0" w:color="auto"/>
            </w:tcBorders>
            <w:shd w:val="clear" w:color="auto" w:fill="auto"/>
            <w:noWrap/>
            <w:vAlign w:val="center"/>
            <w:hideMark/>
          </w:tcPr>
          <w:p w14:paraId="34F508A4"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single" w:sz="4" w:space="0" w:color="auto"/>
              <w:right w:val="single" w:sz="4" w:space="0" w:color="auto"/>
            </w:tcBorders>
            <w:shd w:val="clear" w:color="auto" w:fill="auto"/>
            <w:noWrap/>
            <w:vAlign w:val="center"/>
            <w:hideMark/>
          </w:tcPr>
          <w:p w14:paraId="37595E8F"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nil"/>
              <w:left w:val="nil"/>
              <w:bottom w:val="single" w:sz="4" w:space="0" w:color="auto"/>
              <w:right w:val="single" w:sz="4" w:space="0" w:color="auto"/>
            </w:tcBorders>
            <w:shd w:val="clear" w:color="auto" w:fill="auto"/>
            <w:noWrap/>
            <w:vAlign w:val="bottom"/>
            <w:hideMark/>
          </w:tcPr>
          <w:p w14:paraId="7A8D6BC3"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1E6C138D"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3336B781"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r>
      <w:tr w:rsidR="005816C5" w:rsidRPr="005816C5" w14:paraId="6F0AE385"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5E86E98A"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Contratos – Licitações e contratos na administração pública</w:t>
            </w:r>
          </w:p>
        </w:tc>
        <w:tc>
          <w:tcPr>
            <w:tcW w:w="620" w:type="dxa"/>
            <w:tcBorders>
              <w:top w:val="nil"/>
              <w:left w:val="nil"/>
              <w:bottom w:val="single" w:sz="4" w:space="0" w:color="auto"/>
              <w:right w:val="single" w:sz="4" w:space="0" w:color="auto"/>
            </w:tcBorders>
            <w:shd w:val="clear" w:color="auto" w:fill="auto"/>
            <w:noWrap/>
            <w:vAlign w:val="center"/>
            <w:hideMark/>
          </w:tcPr>
          <w:p w14:paraId="78BA32BD"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single" w:sz="4" w:space="0" w:color="auto"/>
              <w:right w:val="single" w:sz="4" w:space="0" w:color="auto"/>
            </w:tcBorders>
            <w:shd w:val="clear" w:color="auto" w:fill="auto"/>
            <w:noWrap/>
            <w:vAlign w:val="center"/>
            <w:hideMark/>
          </w:tcPr>
          <w:p w14:paraId="1A39742C"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nil"/>
              <w:left w:val="nil"/>
              <w:bottom w:val="single" w:sz="4" w:space="0" w:color="auto"/>
              <w:right w:val="single" w:sz="4" w:space="0" w:color="auto"/>
            </w:tcBorders>
            <w:shd w:val="clear" w:color="auto" w:fill="auto"/>
            <w:noWrap/>
            <w:vAlign w:val="bottom"/>
            <w:hideMark/>
          </w:tcPr>
          <w:p w14:paraId="292A8B09"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6024A3F2"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78B26648"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37B6D9CF"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0FC75FD4"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Gestão estratégica</w:t>
            </w:r>
          </w:p>
        </w:tc>
        <w:tc>
          <w:tcPr>
            <w:tcW w:w="620" w:type="dxa"/>
            <w:tcBorders>
              <w:top w:val="nil"/>
              <w:left w:val="nil"/>
              <w:bottom w:val="single" w:sz="4" w:space="0" w:color="auto"/>
              <w:right w:val="single" w:sz="4" w:space="0" w:color="auto"/>
            </w:tcBorders>
            <w:shd w:val="clear" w:color="auto" w:fill="auto"/>
            <w:noWrap/>
            <w:vAlign w:val="center"/>
            <w:hideMark/>
          </w:tcPr>
          <w:p w14:paraId="6EB3FAE4"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587" w:type="dxa"/>
            <w:tcBorders>
              <w:top w:val="nil"/>
              <w:left w:val="nil"/>
              <w:bottom w:val="single" w:sz="4" w:space="0" w:color="auto"/>
              <w:right w:val="single" w:sz="4" w:space="0" w:color="auto"/>
            </w:tcBorders>
            <w:shd w:val="clear" w:color="auto" w:fill="auto"/>
            <w:noWrap/>
            <w:vAlign w:val="center"/>
            <w:hideMark/>
          </w:tcPr>
          <w:p w14:paraId="09ACE37C"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780" w:type="dxa"/>
            <w:tcBorders>
              <w:top w:val="nil"/>
              <w:left w:val="nil"/>
              <w:bottom w:val="single" w:sz="4" w:space="0" w:color="auto"/>
              <w:right w:val="single" w:sz="4" w:space="0" w:color="auto"/>
            </w:tcBorders>
            <w:shd w:val="clear" w:color="auto" w:fill="auto"/>
            <w:noWrap/>
            <w:vAlign w:val="bottom"/>
            <w:hideMark/>
          </w:tcPr>
          <w:p w14:paraId="489FB9D4"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32A8D32E"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880" w:type="dxa"/>
            <w:tcBorders>
              <w:top w:val="nil"/>
              <w:left w:val="nil"/>
              <w:bottom w:val="single" w:sz="4" w:space="0" w:color="auto"/>
              <w:right w:val="single" w:sz="12" w:space="0" w:color="auto"/>
            </w:tcBorders>
            <w:shd w:val="clear" w:color="auto" w:fill="auto"/>
            <w:noWrap/>
            <w:vAlign w:val="bottom"/>
            <w:hideMark/>
          </w:tcPr>
          <w:p w14:paraId="11BA6B66"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r>
      <w:tr w:rsidR="005816C5" w:rsidRPr="005816C5" w14:paraId="34884D12"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7CCEA50D"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xml:space="preserve">Gestão por competência de TI </w:t>
            </w:r>
          </w:p>
        </w:tc>
        <w:tc>
          <w:tcPr>
            <w:tcW w:w="620" w:type="dxa"/>
            <w:tcBorders>
              <w:top w:val="nil"/>
              <w:left w:val="nil"/>
              <w:bottom w:val="single" w:sz="4" w:space="0" w:color="auto"/>
              <w:right w:val="single" w:sz="4" w:space="0" w:color="auto"/>
            </w:tcBorders>
            <w:shd w:val="clear" w:color="auto" w:fill="auto"/>
            <w:noWrap/>
            <w:vAlign w:val="center"/>
            <w:hideMark/>
          </w:tcPr>
          <w:p w14:paraId="1E9ECF2C"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587" w:type="dxa"/>
            <w:tcBorders>
              <w:top w:val="nil"/>
              <w:left w:val="nil"/>
              <w:bottom w:val="single" w:sz="4" w:space="0" w:color="auto"/>
              <w:right w:val="single" w:sz="4" w:space="0" w:color="auto"/>
            </w:tcBorders>
            <w:shd w:val="clear" w:color="auto" w:fill="auto"/>
            <w:noWrap/>
            <w:vAlign w:val="center"/>
            <w:hideMark/>
          </w:tcPr>
          <w:p w14:paraId="4D7E90BE"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780" w:type="dxa"/>
            <w:tcBorders>
              <w:top w:val="nil"/>
              <w:left w:val="nil"/>
              <w:bottom w:val="single" w:sz="4" w:space="0" w:color="auto"/>
              <w:right w:val="single" w:sz="4" w:space="0" w:color="auto"/>
            </w:tcBorders>
            <w:shd w:val="clear" w:color="auto" w:fill="auto"/>
            <w:noWrap/>
            <w:vAlign w:val="bottom"/>
            <w:hideMark/>
          </w:tcPr>
          <w:p w14:paraId="0B83A6FD"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54A9E2D8"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880" w:type="dxa"/>
            <w:tcBorders>
              <w:top w:val="nil"/>
              <w:left w:val="nil"/>
              <w:bottom w:val="single" w:sz="4" w:space="0" w:color="auto"/>
              <w:right w:val="single" w:sz="12" w:space="0" w:color="auto"/>
            </w:tcBorders>
            <w:shd w:val="clear" w:color="auto" w:fill="auto"/>
            <w:noWrap/>
            <w:vAlign w:val="bottom"/>
            <w:hideMark/>
          </w:tcPr>
          <w:p w14:paraId="14705562"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r>
      <w:tr w:rsidR="005816C5" w:rsidRPr="005816C5" w14:paraId="2A19D531"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6C01756A"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xml:space="preserve">Governança de TI na administração pública </w:t>
            </w:r>
          </w:p>
        </w:tc>
        <w:tc>
          <w:tcPr>
            <w:tcW w:w="620" w:type="dxa"/>
            <w:tcBorders>
              <w:top w:val="nil"/>
              <w:left w:val="nil"/>
              <w:bottom w:val="single" w:sz="4" w:space="0" w:color="auto"/>
              <w:right w:val="single" w:sz="4" w:space="0" w:color="auto"/>
            </w:tcBorders>
            <w:shd w:val="clear" w:color="auto" w:fill="auto"/>
            <w:noWrap/>
            <w:vAlign w:val="center"/>
            <w:hideMark/>
          </w:tcPr>
          <w:p w14:paraId="0F026776"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587" w:type="dxa"/>
            <w:tcBorders>
              <w:top w:val="nil"/>
              <w:left w:val="nil"/>
              <w:bottom w:val="single" w:sz="4" w:space="0" w:color="auto"/>
              <w:right w:val="single" w:sz="4" w:space="0" w:color="auto"/>
            </w:tcBorders>
            <w:shd w:val="clear" w:color="auto" w:fill="auto"/>
            <w:noWrap/>
            <w:vAlign w:val="center"/>
            <w:hideMark/>
          </w:tcPr>
          <w:p w14:paraId="6A47C865"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780" w:type="dxa"/>
            <w:tcBorders>
              <w:top w:val="nil"/>
              <w:left w:val="nil"/>
              <w:bottom w:val="single" w:sz="4" w:space="0" w:color="auto"/>
              <w:right w:val="single" w:sz="4" w:space="0" w:color="auto"/>
            </w:tcBorders>
            <w:shd w:val="clear" w:color="auto" w:fill="auto"/>
            <w:noWrap/>
            <w:vAlign w:val="bottom"/>
            <w:hideMark/>
          </w:tcPr>
          <w:p w14:paraId="5EDFC32D"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494F722F"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07DC50F1"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r>
      <w:tr w:rsidR="005816C5" w:rsidRPr="005816C5" w14:paraId="1FECB28A"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3C146FA6"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xml:space="preserve">Governança e qualidade de dados </w:t>
            </w:r>
          </w:p>
        </w:tc>
        <w:tc>
          <w:tcPr>
            <w:tcW w:w="620" w:type="dxa"/>
            <w:tcBorders>
              <w:top w:val="nil"/>
              <w:left w:val="nil"/>
              <w:bottom w:val="single" w:sz="4" w:space="0" w:color="auto"/>
              <w:right w:val="single" w:sz="4" w:space="0" w:color="auto"/>
            </w:tcBorders>
            <w:shd w:val="clear" w:color="auto" w:fill="auto"/>
            <w:noWrap/>
            <w:vAlign w:val="center"/>
            <w:hideMark/>
          </w:tcPr>
          <w:p w14:paraId="770C0BA4"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587" w:type="dxa"/>
            <w:tcBorders>
              <w:top w:val="nil"/>
              <w:left w:val="nil"/>
              <w:bottom w:val="single" w:sz="4" w:space="0" w:color="auto"/>
              <w:right w:val="single" w:sz="4" w:space="0" w:color="auto"/>
            </w:tcBorders>
            <w:shd w:val="clear" w:color="auto" w:fill="auto"/>
            <w:noWrap/>
            <w:vAlign w:val="center"/>
            <w:hideMark/>
          </w:tcPr>
          <w:p w14:paraId="242798B4"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780" w:type="dxa"/>
            <w:tcBorders>
              <w:top w:val="nil"/>
              <w:left w:val="nil"/>
              <w:bottom w:val="single" w:sz="4" w:space="0" w:color="auto"/>
              <w:right w:val="single" w:sz="4" w:space="0" w:color="auto"/>
            </w:tcBorders>
            <w:shd w:val="clear" w:color="auto" w:fill="auto"/>
            <w:noWrap/>
            <w:vAlign w:val="bottom"/>
            <w:hideMark/>
          </w:tcPr>
          <w:p w14:paraId="1E19EA43"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633CE102"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3190ED4F"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65C1EC55"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568A0C82"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xml:space="preserve">Kanban – Oficial </w:t>
            </w:r>
          </w:p>
        </w:tc>
        <w:tc>
          <w:tcPr>
            <w:tcW w:w="620" w:type="dxa"/>
            <w:tcBorders>
              <w:top w:val="nil"/>
              <w:left w:val="nil"/>
              <w:bottom w:val="single" w:sz="4" w:space="0" w:color="auto"/>
              <w:right w:val="single" w:sz="4" w:space="0" w:color="auto"/>
            </w:tcBorders>
            <w:shd w:val="clear" w:color="auto" w:fill="auto"/>
            <w:noWrap/>
            <w:vAlign w:val="center"/>
            <w:hideMark/>
          </w:tcPr>
          <w:p w14:paraId="090EAFCC"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587" w:type="dxa"/>
            <w:tcBorders>
              <w:top w:val="nil"/>
              <w:left w:val="nil"/>
              <w:bottom w:val="single" w:sz="4" w:space="0" w:color="auto"/>
              <w:right w:val="single" w:sz="4" w:space="0" w:color="auto"/>
            </w:tcBorders>
            <w:shd w:val="clear" w:color="auto" w:fill="auto"/>
            <w:noWrap/>
            <w:vAlign w:val="center"/>
            <w:hideMark/>
          </w:tcPr>
          <w:p w14:paraId="137ACD0D"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780" w:type="dxa"/>
            <w:tcBorders>
              <w:top w:val="nil"/>
              <w:left w:val="nil"/>
              <w:bottom w:val="single" w:sz="4" w:space="0" w:color="auto"/>
              <w:right w:val="single" w:sz="4" w:space="0" w:color="auto"/>
            </w:tcBorders>
            <w:shd w:val="clear" w:color="auto" w:fill="auto"/>
            <w:noWrap/>
            <w:vAlign w:val="bottom"/>
            <w:hideMark/>
          </w:tcPr>
          <w:p w14:paraId="69191814"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02BDA57D"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880" w:type="dxa"/>
            <w:tcBorders>
              <w:top w:val="nil"/>
              <w:left w:val="nil"/>
              <w:bottom w:val="single" w:sz="4" w:space="0" w:color="auto"/>
              <w:right w:val="single" w:sz="12" w:space="0" w:color="auto"/>
            </w:tcBorders>
            <w:shd w:val="clear" w:color="auto" w:fill="auto"/>
            <w:noWrap/>
            <w:vAlign w:val="bottom"/>
            <w:hideMark/>
          </w:tcPr>
          <w:p w14:paraId="4082674E"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r>
      <w:tr w:rsidR="005816C5" w:rsidRPr="005816C5" w14:paraId="59AAE797"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5B947748"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Formação de analistas de processos</w:t>
            </w:r>
          </w:p>
        </w:tc>
        <w:tc>
          <w:tcPr>
            <w:tcW w:w="620" w:type="dxa"/>
            <w:tcBorders>
              <w:top w:val="nil"/>
              <w:left w:val="nil"/>
              <w:bottom w:val="single" w:sz="4" w:space="0" w:color="auto"/>
              <w:right w:val="single" w:sz="4" w:space="0" w:color="auto"/>
            </w:tcBorders>
            <w:shd w:val="clear" w:color="auto" w:fill="auto"/>
            <w:noWrap/>
            <w:vAlign w:val="center"/>
            <w:hideMark/>
          </w:tcPr>
          <w:p w14:paraId="69B0EF67"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single" w:sz="4" w:space="0" w:color="auto"/>
              <w:right w:val="single" w:sz="4" w:space="0" w:color="auto"/>
            </w:tcBorders>
            <w:shd w:val="clear" w:color="auto" w:fill="auto"/>
            <w:noWrap/>
            <w:vAlign w:val="center"/>
            <w:hideMark/>
          </w:tcPr>
          <w:p w14:paraId="43DD31FC"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nil"/>
              <w:left w:val="nil"/>
              <w:bottom w:val="single" w:sz="4" w:space="0" w:color="auto"/>
              <w:right w:val="single" w:sz="4" w:space="0" w:color="auto"/>
            </w:tcBorders>
            <w:shd w:val="clear" w:color="auto" w:fill="auto"/>
            <w:noWrap/>
            <w:vAlign w:val="bottom"/>
            <w:hideMark/>
          </w:tcPr>
          <w:p w14:paraId="17D37C26"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900" w:type="dxa"/>
            <w:tcBorders>
              <w:top w:val="nil"/>
              <w:left w:val="nil"/>
              <w:bottom w:val="single" w:sz="4" w:space="0" w:color="auto"/>
              <w:right w:val="single" w:sz="4" w:space="0" w:color="auto"/>
            </w:tcBorders>
            <w:shd w:val="clear" w:color="auto" w:fill="auto"/>
            <w:noWrap/>
            <w:vAlign w:val="bottom"/>
            <w:hideMark/>
          </w:tcPr>
          <w:p w14:paraId="274E6AFD"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066B33B2"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0AA74CE7"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0C8360FA"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xml:space="preserve">Processos - Gestão de processos (BPM) – CBPP </w:t>
            </w:r>
          </w:p>
        </w:tc>
        <w:tc>
          <w:tcPr>
            <w:tcW w:w="620" w:type="dxa"/>
            <w:tcBorders>
              <w:top w:val="nil"/>
              <w:left w:val="nil"/>
              <w:bottom w:val="single" w:sz="4" w:space="0" w:color="auto"/>
              <w:right w:val="single" w:sz="4" w:space="0" w:color="auto"/>
            </w:tcBorders>
            <w:shd w:val="clear" w:color="auto" w:fill="auto"/>
            <w:noWrap/>
            <w:vAlign w:val="center"/>
            <w:hideMark/>
          </w:tcPr>
          <w:p w14:paraId="272C177C"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single" w:sz="4" w:space="0" w:color="auto"/>
              <w:right w:val="single" w:sz="4" w:space="0" w:color="auto"/>
            </w:tcBorders>
            <w:shd w:val="clear" w:color="auto" w:fill="auto"/>
            <w:noWrap/>
            <w:vAlign w:val="center"/>
            <w:hideMark/>
          </w:tcPr>
          <w:p w14:paraId="618DC085"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nil"/>
              <w:left w:val="nil"/>
              <w:bottom w:val="single" w:sz="4" w:space="0" w:color="auto"/>
              <w:right w:val="single" w:sz="4" w:space="0" w:color="auto"/>
            </w:tcBorders>
            <w:shd w:val="clear" w:color="auto" w:fill="auto"/>
            <w:noWrap/>
            <w:vAlign w:val="bottom"/>
            <w:hideMark/>
          </w:tcPr>
          <w:p w14:paraId="161F8B4E"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532FF2C5"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71815BAF"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r>
      <w:tr w:rsidR="005816C5" w:rsidRPr="005816C5" w14:paraId="322635D0"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4F3DE500"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xml:space="preserve">Programa de Desenvolvimento de Gestores de TI </w:t>
            </w:r>
          </w:p>
        </w:tc>
        <w:tc>
          <w:tcPr>
            <w:tcW w:w="620" w:type="dxa"/>
            <w:tcBorders>
              <w:top w:val="nil"/>
              <w:left w:val="nil"/>
              <w:bottom w:val="single" w:sz="4" w:space="0" w:color="auto"/>
              <w:right w:val="single" w:sz="4" w:space="0" w:color="auto"/>
            </w:tcBorders>
            <w:shd w:val="clear" w:color="auto" w:fill="auto"/>
            <w:noWrap/>
            <w:vAlign w:val="center"/>
            <w:hideMark/>
          </w:tcPr>
          <w:p w14:paraId="14871BDA"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587" w:type="dxa"/>
            <w:tcBorders>
              <w:top w:val="nil"/>
              <w:left w:val="nil"/>
              <w:bottom w:val="single" w:sz="4" w:space="0" w:color="auto"/>
              <w:right w:val="single" w:sz="4" w:space="0" w:color="auto"/>
            </w:tcBorders>
            <w:shd w:val="clear" w:color="auto" w:fill="auto"/>
            <w:noWrap/>
            <w:vAlign w:val="center"/>
            <w:hideMark/>
          </w:tcPr>
          <w:p w14:paraId="1E442E6C"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780" w:type="dxa"/>
            <w:tcBorders>
              <w:top w:val="nil"/>
              <w:left w:val="nil"/>
              <w:bottom w:val="single" w:sz="4" w:space="0" w:color="auto"/>
              <w:right w:val="single" w:sz="4" w:space="0" w:color="auto"/>
            </w:tcBorders>
            <w:shd w:val="clear" w:color="auto" w:fill="auto"/>
            <w:noWrap/>
            <w:vAlign w:val="bottom"/>
            <w:hideMark/>
          </w:tcPr>
          <w:p w14:paraId="38B5AFDD"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2D2887D4"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06EFA1FE"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r>
      <w:tr w:rsidR="005816C5" w:rsidRPr="005816C5" w14:paraId="1CBEF5C1"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7EEB2A4D"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Redação de documentos oficiais e pareceres técnicos</w:t>
            </w:r>
          </w:p>
        </w:tc>
        <w:tc>
          <w:tcPr>
            <w:tcW w:w="620" w:type="dxa"/>
            <w:tcBorders>
              <w:top w:val="nil"/>
              <w:left w:val="nil"/>
              <w:bottom w:val="single" w:sz="4" w:space="0" w:color="auto"/>
              <w:right w:val="single" w:sz="4" w:space="0" w:color="auto"/>
            </w:tcBorders>
            <w:shd w:val="clear" w:color="auto" w:fill="auto"/>
            <w:noWrap/>
            <w:vAlign w:val="center"/>
            <w:hideMark/>
          </w:tcPr>
          <w:p w14:paraId="1EC2BF97"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587" w:type="dxa"/>
            <w:tcBorders>
              <w:top w:val="nil"/>
              <w:left w:val="nil"/>
              <w:bottom w:val="single" w:sz="4" w:space="0" w:color="auto"/>
              <w:right w:val="single" w:sz="4" w:space="0" w:color="auto"/>
            </w:tcBorders>
            <w:shd w:val="clear" w:color="auto" w:fill="auto"/>
            <w:noWrap/>
            <w:vAlign w:val="center"/>
            <w:hideMark/>
          </w:tcPr>
          <w:p w14:paraId="303CC1D3"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780" w:type="dxa"/>
            <w:tcBorders>
              <w:top w:val="nil"/>
              <w:left w:val="nil"/>
              <w:bottom w:val="single" w:sz="4" w:space="0" w:color="auto"/>
              <w:right w:val="single" w:sz="4" w:space="0" w:color="auto"/>
            </w:tcBorders>
            <w:shd w:val="clear" w:color="auto" w:fill="auto"/>
            <w:noWrap/>
            <w:vAlign w:val="bottom"/>
            <w:hideMark/>
          </w:tcPr>
          <w:p w14:paraId="25E47772"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48C7284E"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1B6214A6"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36C21353"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64E6B199"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xml:space="preserve">MS Project 2013 </w:t>
            </w:r>
          </w:p>
        </w:tc>
        <w:tc>
          <w:tcPr>
            <w:tcW w:w="620" w:type="dxa"/>
            <w:tcBorders>
              <w:top w:val="nil"/>
              <w:left w:val="nil"/>
              <w:bottom w:val="single" w:sz="4" w:space="0" w:color="auto"/>
              <w:right w:val="single" w:sz="4" w:space="0" w:color="auto"/>
            </w:tcBorders>
            <w:shd w:val="clear" w:color="auto" w:fill="auto"/>
            <w:noWrap/>
            <w:vAlign w:val="center"/>
            <w:hideMark/>
          </w:tcPr>
          <w:p w14:paraId="0138152D"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587" w:type="dxa"/>
            <w:tcBorders>
              <w:top w:val="nil"/>
              <w:left w:val="nil"/>
              <w:bottom w:val="single" w:sz="4" w:space="0" w:color="auto"/>
              <w:right w:val="single" w:sz="4" w:space="0" w:color="auto"/>
            </w:tcBorders>
            <w:shd w:val="clear" w:color="auto" w:fill="auto"/>
            <w:noWrap/>
            <w:vAlign w:val="center"/>
            <w:hideMark/>
          </w:tcPr>
          <w:p w14:paraId="5F91039D"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780" w:type="dxa"/>
            <w:tcBorders>
              <w:top w:val="nil"/>
              <w:left w:val="nil"/>
              <w:bottom w:val="single" w:sz="4" w:space="0" w:color="auto"/>
              <w:right w:val="single" w:sz="4" w:space="0" w:color="auto"/>
            </w:tcBorders>
            <w:shd w:val="clear" w:color="auto" w:fill="auto"/>
            <w:noWrap/>
            <w:vAlign w:val="bottom"/>
            <w:hideMark/>
          </w:tcPr>
          <w:p w14:paraId="59447494"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32392F34"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56D4A4C6"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760BFE2D"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4E6C375C"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xml:space="preserve">Treinamento para excelência no atendimento ao cidadão </w:t>
            </w:r>
          </w:p>
        </w:tc>
        <w:tc>
          <w:tcPr>
            <w:tcW w:w="620" w:type="dxa"/>
            <w:tcBorders>
              <w:top w:val="nil"/>
              <w:left w:val="nil"/>
              <w:bottom w:val="single" w:sz="4" w:space="0" w:color="auto"/>
              <w:right w:val="single" w:sz="4" w:space="0" w:color="auto"/>
            </w:tcBorders>
            <w:shd w:val="clear" w:color="auto" w:fill="auto"/>
            <w:noWrap/>
            <w:vAlign w:val="center"/>
            <w:hideMark/>
          </w:tcPr>
          <w:p w14:paraId="2894A6F4"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587" w:type="dxa"/>
            <w:tcBorders>
              <w:top w:val="nil"/>
              <w:left w:val="nil"/>
              <w:bottom w:val="single" w:sz="4" w:space="0" w:color="auto"/>
              <w:right w:val="single" w:sz="4" w:space="0" w:color="auto"/>
            </w:tcBorders>
            <w:shd w:val="clear" w:color="auto" w:fill="auto"/>
            <w:noWrap/>
            <w:vAlign w:val="center"/>
            <w:hideMark/>
          </w:tcPr>
          <w:p w14:paraId="69D5B302"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780" w:type="dxa"/>
            <w:tcBorders>
              <w:top w:val="nil"/>
              <w:left w:val="nil"/>
              <w:bottom w:val="single" w:sz="4" w:space="0" w:color="auto"/>
              <w:right w:val="single" w:sz="4" w:space="0" w:color="auto"/>
            </w:tcBorders>
            <w:shd w:val="clear" w:color="auto" w:fill="auto"/>
            <w:noWrap/>
            <w:vAlign w:val="bottom"/>
            <w:hideMark/>
          </w:tcPr>
          <w:p w14:paraId="464141CC"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5086026E"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40180F33"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6145C0DF"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4522FEB5"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Gestão de redes de computadores</w:t>
            </w:r>
          </w:p>
        </w:tc>
        <w:tc>
          <w:tcPr>
            <w:tcW w:w="620" w:type="dxa"/>
            <w:tcBorders>
              <w:top w:val="nil"/>
              <w:left w:val="nil"/>
              <w:bottom w:val="single" w:sz="4" w:space="0" w:color="auto"/>
              <w:right w:val="single" w:sz="4" w:space="0" w:color="auto"/>
            </w:tcBorders>
            <w:shd w:val="clear" w:color="auto" w:fill="auto"/>
            <w:noWrap/>
            <w:vAlign w:val="center"/>
            <w:hideMark/>
          </w:tcPr>
          <w:p w14:paraId="6A92310E"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single" w:sz="4" w:space="0" w:color="auto"/>
              <w:right w:val="single" w:sz="4" w:space="0" w:color="auto"/>
            </w:tcBorders>
            <w:shd w:val="clear" w:color="auto" w:fill="auto"/>
            <w:noWrap/>
            <w:vAlign w:val="center"/>
            <w:hideMark/>
          </w:tcPr>
          <w:p w14:paraId="0570D4FC"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nil"/>
              <w:left w:val="nil"/>
              <w:bottom w:val="single" w:sz="4" w:space="0" w:color="auto"/>
              <w:right w:val="single" w:sz="4" w:space="0" w:color="auto"/>
            </w:tcBorders>
            <w:shd w:val="clear" w:color="auto" w:fill="auto"/>
            <w:noWrap/>
            <w:vAlign w:val="bottom"/>
            <w:hideMark/>
          </w:tcPr>
          <w:p w14:paraId="54A7746E"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900" w:type="dxa"/>
            <w:tcBorders>
              <w:top w:val="nil"/>
              <w:left w:val="nil"/>
              <w:bottom w:val="single" w:sz="4" w:space="0" w:color="auto"/>
              <w:right w:val="single" w:sz="4" w:space="0" w:color="auto"/>
            </w:tcBorders>
            <w:shd w:val="clear" w:color="auto" w:fill="auto"/>
            <w:noWrap/>
            <w:vAlign w:val="bottom"/>
            <w:hideMark/>
          </w:tcPr>
          <w:p w14:paraId="372A723C"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726D2C34"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6E5129F5"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4C052020"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xml:space="preserve">Gerência de redes de computadores </w:t>
            </w:r>
          </w:p>
        </w:tc>
        <w:tc>
          <w:tcPr>
            <w:tcW w:w="620" w:type="dxa"/>
            <w:tcBorders>
              <w:top w:val="nil"/>
              <w:left w:val="nil"/>
              <w:bottom w:val="single" w:sz="4" w:space="0" w:color="auto"/>
              <w:right w:val="single" w:sz="4" w:space="0" w:color="auto"/>
            </w:tcBorders>
            <w:shd w:val="clear" w:color="auto" w:fill="auto"/>
            <w:noWrap/>
            <w:vAlign w:val="center"/>
            <w:hideMark/>
          </w:tcPr>
          <w:p w14:paraId="7BAE41CA"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single" w:sz="4" w:space="0" w:color="auto"/>
              <w:right w:val="single" w:sz="4" w:space="0" w:color="auto"/>
            </w:tcBorders>
            <w:shd w:val="clear" w:color="auto" w:fill="auto"/>
            <w:noWrap/>
            <w:vAlign w:val="center"/>
            <w:hideMark/>
          </w:tcPr>
          <w:p w14:paraId="671EDE3D"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nil"/>
              <w:left w:val="nil"/>
              <w:bottom w:val="single" w:sz="4" w:space="0" w:color="auto"/>
              <w:right w:val="single" w:sz="4" w:space="0" w:color="auto"/>
            </w:tcBorders>
            <w:shd w:val="clear" w:color="auto" w:fill="auto"/>
            <w:noWrap/>
            <w:vAlign w:val="bottom"/>
            <w:hideMark/>
          </w:tcPr>
          <w:p w14:paraId="2640ADBE"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1A5614DD"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736B16A8"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6454A639"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3AC390D1" w14:textId="77777777" w:rsidR="005816C5" w:rsidRPr="005816C5" w:rsidRDefault="005816C5" w:rsidP="005816C5">
            <w:pPr>
              <w:spacing w:after="0" w:line="240" w:lineRule="auto"/>
              <w:rPr>
                <w:rFonts w:ascii="Calibri" w:eastAsia="Times New Roman" w:hAnsi="Calibri" w:cs="Times New Roman"/>
                <w:color w:val="000000"/>
                <w:lang w:val="en-US" w:eastAsia="pt-BR"/>
              </w:rPr>
            </w:pPr>
            <w:r w:rsidRPr="005816C5">
              <w:rPr>
                <w:rFonts w:ascii="Calibri" w:eastAsia="Times New Roman" w:hAnsi="Calibri" w:cs="Times New Roman"/>
                <w:color w:val="000000"/>
                <w:lang w:val="en-US" w:eastAsia="pt-BR"/>
              </w:rPr>
              <w:t>Implementing and Managing Microsoft Server Virtualization</w:t>
            </w:r>
          </w:p>
        </w:tc>
        <w:tc>
          <w:tcPr>
            <w:tcW w:w="620" w:type="dxa"/>
            <w:tcBorders>
              <w:top w:val="nil"/>
              <w:left w:val="nil"/>
              <w:bottom w:val="single" w:sz="4" w:space="0" w:color="auto"/>
              <w:right w:val="single" w:sz="4" w:space="0" w:color="auto"/>
            </w:tcBorders>
            <w:shd w:val="clear" w:color="auto" w:fill="auto"/>
            <w:noWrap/>
            <w:vAlign w:val="center"/>
            <w:hideMark/>
          </w:tcPr>
          <w:p w14:paraId="7B9782A8"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single" w:sz="4" w:space="0" w:color="auto"/>
              <w:right w:val="single" w:sz="4" w:space="0" w:color="auto"/>
            </w:tcBorders>
            <w:shd w:val="clear" w:color="auto" w:fill="auto"/>
            <w:noWrap/>
            <w:vAlign w:val="center"/>
            <w:hideMark/>
          </w:tcPr>
          <w:p w14:paraId="7E7C53F9"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nil"/>
              <w:left w:val="nil"/>
              <w:bottom w:val="single" w:sz="4" w:space="0" w:color="auto"/>
              <w:right w:val="single" w:sz="4" w:space="0" w:color="auto"/>
            </w:tcBorders>
            <w:shd w:val="clear" w:color="auto" w:fill="auto"/>
            <w:noWrap/>
            <w:vAlign w:val="bottom"/>
            <w:hideMark/>
          </w:tcPr>
          <w:p w14:paraId="02AE7BDC"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900" w:type="dxa"/>
            <w:tcBorders>
              <w:top w:val="nil"/>
              <w:left w:val="nil"/>
              <w:bottom w:val="single" w:sz="4" w:space="0" w:color="auto"/>
              <w:right w:val="single" w:sz="4" w:space="0" w:color="auto"/>
            </w:tcBorders>
            <w:shd w:val="clear" w:color="auto" w:fill="auto"/>
            <w:noWrap/>
            <w:vAlign w:val="bottom"/>
            <w:hideMark/>
          </w:tcPr>
          <w:p w14:paraId="7AD258E5"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880" w:type="dxa"/>
            <w:tcBorders>
              <w:top w:val="nil"/>
              <w:left w:val="nil"/>
              <w:bottom w:val="single" w:sz="4" w:space="0" w:color="auto"/>
              <w:right w:val="single" w:sz="12" w:space="0" w:color="auto"/>
            </w:tcBorders>
            <w:shd w:val="clear" w:color="auto" w:fill="auto"/>
            <w:noWrap/>
            <w:vAlign w:val="bottom"/>
            <w:hideMark/>
          </w:tcPr>
          <w:p w14:paraId="72A94F50"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6E27DB71"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1E79C3C8"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xml:space="preserve">Introdução ao VoIP </w:t>
            </w:r>
          </w:p>
        </w:tc>
        <w:tc>
          <w:tcPr>
            <w:tcW w:w="620" w:type="dxa"/>
            <w:tcBorders>
              <w:top w:val="nil"/>
              <w:left w:val="nil"/>
              <w:bottom w:val="single" w:sz="4" w:space="0" w:color="auto"/>
              <w:right w:val="single" w:sz="4" w:space="0" w:color="auto"/>
            </w:tcBorders>
            <w:shd w:val="clear" w:color="auto" w:fill="auto"/>
            <w:noWrap/>
            <w:vAlign w:val="center"/>
            <w:hideMark/>
          </w:tcPr>
          <w:p w14:paraId="405898C9"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587" w:type="dxa"/>
            <w:tcBorders>
              <w:top w:val="nil"/>
              <w:left w:val="nil"/>
              <w:bottom w:val="single" w:sz="4" w:space="0" w:color="auto"/>
              <w:right w:val="single" w:sz="4" w:space="0" w:color="auto"/>
            </w:tcBorders>
            <w:shd w:val="clear" w:color="auto" w:fill="auto"/>
            <w:noWrap/>
            <w:vAlign w:val="center"/>
            <w:hideMark/>
          </w:tcPr>
          <w:p w14:paraId="21EA3BA6"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780" w:type="dxa"/>
            <w:tcBorders>
              <w:top w:val="nil"/>
              <w:left w:val="nil"/>
              <w:bottom w:val="single" w:sz="4" w:space="0" w:color="auto"/>
              <w:right w:val="single" w:sz="4" w:space="0" w:color="auto"/>
            </w:tcBorders>
            <w:shd w:val="clear" w:color="auto" w:fill="auto"/>
            <w:noWrap/>
            <w:vAlign w:val="bottom"/>
            <w:hideMark/>
          </w:tcPr>
          <w:p w14:paraId="31FF26F9"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900" w:type="dxa"/>
            <w:tcBorders>
              <w:top w:val="nil"/>
              <w:left w:val="nil"/>
              <w:bottom w:val="single" w:sz="4" w:space="0" w:color="auto"/>
              <w:right w:val="single" w:sz="4" w:space="0" w:color="auto"/>
            </w:tcBorders>
            <w:shd w:val="clear" w:color="auto" w:fill="auto"/>
            <w:noWrap/>
            <w:vAlign w:val="bottom"/>
            <w:hideMark/>
          </w:tcPr>
          <w:p w14:paraId="2486E5DE"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880" w:type="dxa"/>
            <w:tcBorders>
              <w:top w:val="nil"/>
              <w:left w:val="nil"/>
              <w:bottom w:val="single" w:sz="4" w:space="0" w:color="auto"/>
              <w:right w:val="single" w:sz="12" w:space="0" w:color="auto"/>
            </w:tcBorders>
            <w:shd w:val="clear" w:color="auto" w:fill="auto"/>
            <w:noWrap/>
            <w:vAlign w:val="bottom"/>
            <w:hideMark/>
          </w:tcPr>
          <w:p w14:paraId="662D2D18"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134CBAA6"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0A1A6335"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xml:space="preserve">Governança de TI </w:t>
            </w:r>
          </w:p>
        </w:tc>
        <w:tc>
          <w:tcPr>
            <w:tcW w:w="620" w:type="dxa"/>
            <w:tcBorders>
              <w:top w:val="nil"/>
              <w:left w:val="nil"/>
              <w:bottom w:val="single" w:sz="4" w:space="0" w:color="auto"/>
              <w:right w:val="single" w:sz="4" w:space="0" w:color="auto"/>
            </w:tcBorders>
            <w:shd w:val="clear" w:color="auto" w:fill="auto"/>
            <w:noWrap/>
            <w:vAlign w:val="center"/>
            <w:hideMark/>
          </w:tcPr>
          <w:p w14:paraId="315CA41F"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587" w:type="dxa"/>
            <w:tcBorders>
              <w:top w:val="nil"/>
              <w:left w:val="nil"/>
              <w:bottom w:val="single" w:sz="4" w:space="0" w:color="auto"/>
              <w:right w:val="single" w:sz="4" w:space="0" w:color="auto"/>
            </w:tcBorders>
            <w:shd w:val="clear" w:color="auto" w:fill="auto"/>
            <w:noWrap/>
            <w:vAlign w:val="center"/>
            <w:hideMark/>
          </w:tcPr>
          <w:p w14:paraId="4A11181F"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780" w:type="dxa"/>
            <w:tcBorders>
              <w:top w:val="nil"/>
              <w:left w:val="nil"/>
              <w:bottom w:val="single" w:sz="4" w:space="0" w:color="auto"/>
              <w:right w:val="single" w:sz="4" w:space="0" w:color="auto"/>
            </w:tcBorders>
            <w:shd w:val="clear" w:color="auto" w:fill="auto"/>
            <w:noWrap/>
            <w:vAlign w:val="bottom"/>
            <w:hideMark/>
          </w:tcPr>
          <w:p w14:paraId="0CD73575"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372A74F7"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880" w:type="dxa"/>
            <w:tcBorders>
              <w:top w:val="nil"/>
              <w:left w:val="nil"/>
              <w:bottom w:val="single" w:sz="4" w:space="0" w:color="auto"/>
              <w:right w:val="single" w:sz="12" w:space="0" w:color="auto"/>
            </w:tcBorders>
            <w:shd w:val="clear" w:color="auto" w:fill="auto"/>
            <w:noWrap/>
            <w:vAlign w:val="bottom"/>
            <w:hideMark/>
          </w:tcPr>
          <w:p w14:paraId="72D5E8B1"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r>
      <w:tr w:rsidR="005816C5" w:rsidRPr="005816C5" w14:paraId="40CBB8BF"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01A13EF6"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Contratações de soluções de TI</w:t>
            </w:r>
          </w:p>
        </w:tc>
        <w:tc>
          <w:tcPr>
            <w:tcW w:w="620" w:type="dxa"/>
            <w:tcBorders>
              <w:top w:val="nil"/>
              <w:left w:val="nil"/>
              <w:bottom w:val="single" w:sz="4" w:space="0" w:color="auto"/>
              <w:right w:val="single" w:sz="4" w:space="0" w:color="auto"/>
            </w:tcBorders>
            <w:shd w:val="clear" w:color="auto" w:fill="auto"/>
            <w:noWrap/>
            <w:vAlign w:val="center"/>
            <w:hideMark/>
          </w:tcPr>
          <w:p w14:paraId="21F90FE0"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single" w:sz="4" w:space="0" w:color="auto"/>
              <w:right w:val="single" w:sz="4" w:space="0" w:color="auto"/>
            </w:tcBorders>
            <w:shd w:val="clear" w:color="auto" w:fill="auto"/>
            <w:noWrap/>
            <w:vAlign w:val="center"/>
            <w:hideMark/>
          </w:tcPr>
          <w:p w14:paraId="6AE2DA2B"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nil"/>
              <w:left w:val="nil"/>
              <w:bottom w:val="single" w:sz="4" w:space="0" w:color="auto"/>
              <w:right w:val="single" w:sz="4" w:space="0" w:color="auto"/>
            </w:tcBorders>
            <w:shd w:val="clear" w:color="auto" w:fill="auto"/>
            <w:noWrap/>
            <w:vAlign w:val="bottom"/>
            <w:hideMark/>
          </w:tcPr>
          <w:p w14:paraId="1BD88824"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5CEB8725"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880" w:type="dxa"/>
            <w:tcBorders>
              <w:top w:val="nil"/>
              <w:left w:val="nil"/>
              <w:bottom w:val="single" w:sz="4" w:space="0" w:color="auto"/>
              <w:right w:val="single" w:sz="12" w:space="0" w:color="auto"/>
            </w:tcBorders>
            <w:shd w:val="clear" w:color="auto" w:fill="auto"/>
            <w:noWrap/>
            <w:vAlign w:val="bottom"/>
            <w:hideMark/>
          </w:tcPr>
          <w:p w14:paraId="52AC8DE0"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4398B3EC"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627B4037"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Gestão de Risco</w:t>
            </w:r>
          </w:p>
        </w:tc>
        <w:tc>
          <w:tcPr>
            <w:tcW w:w="620" w:type="dxa"/>
            <w:tcBorders>
              <w:top w:val="nil"/>
              <w:left w:val="nil"/>
              <w:bottom w:val="single" w:sz="4" w:space="0" w:color="auto"/>
              <w:right w:val="single" w:sz="4" w:space="0" w:color="auto"/>
            </w:tcBorders>
            <w:shd w:val="clear" w:color="auto" w:fill="auto"/>
            <w:noWrap/>
            <w:vAlign w:val="center"/>
            <w:hideMark/>
          </w:tcPr>
          <w:p w14:paraId="2D5B6D1A"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single" w:sz="4" w:space="0" w:color="auto"/>
              <w:right w:val="single" w:sz="4" w:space="0" w:color="auto"/>
            </w:tcBorders>
            <w:shd w:val="clear" w:color="auto" w:fill="auto"/>
            <w:noWrap/>
            <w:vAlign w:val="center"/>
            <w:hideMark/>
          </w:tcPr>
          <w:p w14:paraId="2775403C"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nil"/>
              <w:left w:val="nil"/>
              <w:bottom w:val="single" w:sz="4" w:space="0" w:color="auto"/>
              <w:right w:val="single" w:sz="4" w:space="0" w:color="auto"/>
            </w:tcBorders>
            <w:shd w:val="clear" w:color="auto" w:fill="auto"/>
            <w:noWrap/>
            <w:vAlign w:val="bottom"/>
            <w:hideMark/>
          </w:tcPr>
          <w:p w14:paraId="582E03B4"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nil"/>
              <w:bottom w:val="single" w:sz="4" w:space="0" w:color="auto"/>
              <w:right w:val="single" w:sz="4" w:space="0" w:color="auto"/>
            </w:tcBorders>
            <w:shd w:val="clear" w:color="auto" w:fill="auto"/>
            <w:noWrap/>
            <w:vAlign w:val="bottom"/>
            <w:hideMark/>
          </w:tcPr>
          <w:p w14:paraId="7850FC49"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880" w:type="dxa"/>
            <w:tcBorders>
              <w:top w:val="nil"/>
              <w:left w:val="nil"/>
              <w:bottom w:val="single" w:sz="4" w:space="0" w:color="auto"/>
              <w:right w:val="single" w:sz="12" w:space="0" w:color="auto"/>
            </w:tcBorders>
            <w:shd w:val="clear" w:color="auto" w:fill="auto"/>
            <w:noWrap/>
            <w:vAlign w:val="bottom"/>
            <w:hideMark/>
          </w:tcPr>
          <w:p w14:paraId="55EB6BF0"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r>
      <w:tr w:rsidR="005816C5" w:rsidRPr="005816C5" w14:paraId="04AEF544"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543B477D" w14:textId="19A034DB"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PostgreSQL - Fundamentos</w:t>
            </w:r>
          </w:p>
        </w:tc>
        <w:tc>
          <w:tcPr>
            <w:tcW w:w="620" w:type="dxa"/>
            <w:tcBorders>
              <w:top w:val="nil"/>
              <w:left w:val="nil"/>
              <w:bottom w:val="single" w:sz="4" w:space="0" w:color="auto"/>
              <w:right w:val="single" w:sz="4" w:space="0" w:color="auto"/>
            </w:tcBorders>
            <w:shd w:val="clear" w:color="auto" w:fill="auto"/>
            <w:noWrap/>
            <w:vAlign w:val="center"/>
            <w:hideMark/>
          </w:tcPr>
          <w:p w14:paraId="01326FB0"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single" w:sz="4" w:space="0" w:color="auto"/>
              <w:right w:val="single" w:sz="4" w:space="0" w:color="auto"/>
            </w:tcBorders>
            <w:shd w:val="clear" w:color="auto" w:fill="auto"/>
            <w:noWrap/>
            <w:vAlign w:val="center"/>
            <w:hideMark/>
          </w:tcPr>
          <w:p w14:paraId="06F36E49"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nil"/>
              <w:left w:val="nil"/>
              <w:bottom w:val="single" w:sz="4" w:space="0" w:color="auto"/>
              <w:right w:val="single" w:sz="4" w:space="0" w:color="auto"/>
            </w:tcBorders>
            <w:shd w:val="clear" w:color="auto" w:fill="auto"/>
            <w:noWrap/>
            <w:vAlign w:val="bottom"/>
            <w:hideMark/>
          </w:tcPr>
          <w:p w14:paraId="43DA949A"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900" w:type="dxa"/>
            <w:tcBorders>
              <w:top w:val="nil"/>
              <w:left w:val="nil"/>
              <w:bottom w:val="single" w:sz="4" w:space="0" w:color="auto"/>
              <w:right w:val="single" w:sz="4" w:space="0" w:color="auto"/>
            </w:tcBorders>
            <w:shd w:val="clear" w:color="auto" w:fill="auto"/>
            <w:noWrap/>
            <w:vAlign w:val="bottom"/>
            <w:hideMark/>
          </w:tcPr>
          <w:p w14:paraId="3383B21F"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5E552D12"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178D2110"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4703F07E" w14:textId="66699389"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lastRenderedPageBreak/>
              <w:t>PostgreSQL - Administração</w:t>
            </w:r>
          </w:p>
        </w:tc>
        <w:tc>
          <w:tcPr>
            <w:tcW w:w="620" w:type="dxa"/>
            <w:tcBorders>
              <w:top w:val="nil"/>
              <w:left w:val="nil"/>
              <w:bottom w:val="single" w:sz="4" w:space="0" w:color="auto"/>
              <w:right w:val="single" w:sz="4" w:space="0" w:color="auto"/>
            </w:tcBorders>
            <w:shd w:val="clear" w:color="auto" w:fill="auto"/>
            <w:noWrap/>
            <w:vAlign w:val="center"/>
            <w:hideMark/>
          </w:tcPr>
          <w:p w14:paraId="7D2DF3DA"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single" w:sz="4" w:space="0" w:color="auto"/>
              <w:right w:val="single" w:sz="4" w:space="0" w:color="auto"/>
            </w:tcBorders>
            <w:shd w:val="clear" w:color="auto" w:fill="auto"/>
            <w:noWrap/>
            <w:vAlign w:val="center"/>
            <w:hideMark/>
          </w:tcPr>
          <w:p w14:paraId="66F0E97B"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nil"/>
              <w:left w:val="nil"/>
              <w:bottom w:val="single" w:sz="4" w:space="0" w:color="auto"/>
              <w:right w:val="single" w:sz="4" w:space="0" w:color="auto"/>
            </w:tcBorders>
            <w:shd w:val="clear" w:color="auto" w:fill="auto"/>
            <w:noWrap/>
            <w:vAlign w:val="bottom"/>
            <w:hideMark/>
          </w:tcPr>
          <w:p w14:paraId="4339F41E"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900" w:type="dxa"/>
            <w:tcBorders>
              <w:top w:val="nil"/>
              <w:left w:val="nil"/>
              <w:bottom w:val="single" w:sz="4" w:space="0" w:color="auto"/>
              <w:right w:val="single" w:sz="4" w:space="0" w:color="auto"/>
            </w:tcBorders>
            <w:shd w:val="clear" w:color="auto" w:fill="auto"/>
            <w:noWrap/>
            <w:vAlign w:val="bottom"/>
            <w:hideMark/>
          </w:tcPr>
          <w:p w14:paraId="2156F3F9"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1FDA5F77"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3A5ED18B"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1C3A2B92"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Testes de Software</w:t>
            </w:r>
          </w:p>
        </w:tc>
        <w:tc>
          <w:tcPr>
            <w:tcW w:w="620" w:type="dxa"/>
            <w:tcBorders>
              <w:top w:val="nil"/>
              <w:left w:val="nil"/>
              <w:bottom w:val="single" w:sz="4" w:space="0" w:color="auto"/>
              <w:right w:val="single" w:sz="4" w:space="0" w:color="auto"/>
            </w:tcBorders>
            <w:shd w:val="clear" w:color="auto" w:fill="auto"/>
            <w:noWrap/>
            <w:vAlign w:val="center"/>
            <w:hideMark/>
          </w:tcPr>
          <w:p w14:paraId="7EA641D3"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single" w:sz="4" w:space="0" w:color="auto"/>
              <w:right w:val="single" w:sz="4" w:space="0" w:color="auto"/>
            </w:tcBorders>
            <w:shd w:val="clear" w:color="auto" w:fill="auto"/>
            <w:noWrap/>
            <w:vAlign w:val="center"/>
            <w:hideMark/>
          </w:tcPr>
          <w:p w14:paraId="4B3827EC"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780" w:type="dxa"/>
            <w:tcBorders>
              <w:top w:val="nil"/>
              <w:left w:val="nil"/>
              <w:bottom w:val="single" w:sz="4" w:space="0" w:color="auto"/>
              <w:right w:val="single" w:sz="4" w:space="0" w:color="auto"/>
            </w:tcBorders>
            <w:shd w:val="clear" w:color="auto" w:fill="auto"/>
            <w:noWrap/>
            <w:vAlign w:val="bottom"/>
            <w:hideMark/>
          </w:tcPr>
          <w:p w14:paraId="446074B5"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900" w:type="dxa"/>
            <w:tcBorders>
              <w:top w:val="nil"/>
              <w:left w:val="nil"/>
              <w:bottom w:val="single" w:sz="4" w:space="0" w:color="auto"/>
              <w:right w:val="single" w:sz="4" w:space="0" w:color="auto"/>
            </w:tcBorders>
            <w:shd w:val="clear" w:color="auto" w:fill="auto"/>
            <w:noWrap/>
            <w:vAlign w:val="bottom"/>
            <w:hideMark/>
          </w:tcPr>
          <w:p w14:paraId="436A13C7"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single" w:sz="4" w:space="0" w:color="auto"/>
              <w:right w:val="single" w:sz="12" w:space="0" w:color="auto"/>
            </w:tcBorders>
            <w:shd w:val="clear" w:color="auto" w:fill="auto"/>
            <w:noWrap/>
            <w:vAlign w:val="bottom"/>
            <w:hideMark/>
          </w:tcPr>
          <w:p w14:paraId="578592D5"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1092457D" w14:textId="77777777" w:rsidTr="005816C5">
        <w:trPr>
          <w:trHeight w:val="300"/>
        </w:trPr>
        <w:tc>
          <w:tcPr>
            <w:tcW w:w="5620" w:type="dxa"/>
            <w:tcBorders>
              <w:top w:val="nil"/>
              <w:left w:val="single" w:sz="12" w:space="0" w:color="auto"/>
              <w:bottom w:val="single" w:sz="4" w:space="0" w:color="auto"/>
              <w:right w:val="single" w:sz="4" w:space="0" w:color="auto"/>
            </w:tcBorders>
            <w:shd w:val="clear" w:color="auto" w:fill="auto"/>
            <w:noWrap/>
            <w:vAlign w:val="center"/>
            <w:hideMark/>
          </w:tcPr>
          <w:p w14:paraId="62998501"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WebServices</w:t>
            </w:r>
          </w:p>
        </w:tc>
        <w:tc>
          <w:tcPr>
            <w:tcW w:w="620" w:type="dxa"/>
            <w:tcBorders>
              <w:top w:val="nil"/>
              <w:left w:val="nil"/>
              <w:bottom w:val="single" w:sz="4" w:space="0" w:color="auto"/>
              <w:right w:val="single" w:sz="4" w:space="0" w:color="auto"/>
            </w:tcBorders>
            <w:shd w:val="clear" w:color="auto" w:fill="auto"/>
            <w:noWrap/>
            <w:vAlign w:val="center"/>
            <w:hideMark/>
          </w:tcPr>
          <w:p w14:paraId="36906A74"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 </w:t>
            </w:r>
          </w:p>
        </w:tc>
        <w:tc>
          <w:tcPr>
            <w:tcW w:w="587" w:type="dxa"/>
            <w:tcBorders>
              <w:top w:val="nil"/>
              <w:left w:val="nil"/>
              <w:bottom w:val="single" w:sz="4" w:space="0" w:color="auto"/>
              <w:right w:val="single" w:sz="4" w:space="0" w:color="auto"/>
            </w:tcBorders>
            <w:shd w:val="clear" w:color="auto" w:fill="auto"/>
            <w:noWrap/>
            <w:vAlign w:val="center"/>
            <w:hideMark/>
          </w:tcPr>
          <w:p w14:paraId="5D50BDFA"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780" w:type="dxa"/>
            <w:tcBorders>
              <w:top w:val="nil"/>
              <w:left w:val="nil"/>
              <w:bottom w:val="single" w:sz="4" w:space="0" w:color="auto"/>
              <w:right w:val="single" w:sz="4" w:space="0" w:color="auto"/>
            </w:tcBorders>
            <w:shd w:val="clear" w:color="auto" w:fill="auto"/>
            <w:noWrap/>
            <w:vAlign w:val="bottom"/>
            <w:hideMark/>
          </w:tcPr>
          <w:p w14:paraId="7D9517DA"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900" w:type="dxa"/>
            <w:tcBorders>
              <w:top w:val="nil"/>
              <w:left w:val="nil"/>
              <w:bottom w:val="single" w:sz="4" w:space="0" w:color="auto"/>
              <w:right w:val="single" w:sz="4" w:space="0" w:color="auto"/>
            </w:tcBorders>
            <w:shd w:val="clear" w:color="auto" w:fill="auto"/>
            <w:noWrap/>
            <w:vAlign w:val="bottom"/>
            <w:hideMark/>
          </w:tcPr>
          <w:p w14:paraId="5BC105F2"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880" w:type="dxa"/>
            <w:tcBorders>
              <w:top w:val="nil"/>
              <w:left w:val="nil"/>
              <w:bottom w:val="single" w:sz="4" w:space="0" w:color="auto"/>
              <w:right w:val="single" w:sz="12" w:space="0" w:color="auto"/>
            </w:tcBorders>
            <w:shd w:val="clear" w:color="auto" w:fill="auto"/>
            <w:noWrap/>
            <w:vAlign w:val="bottom"/>
            <w:hideMark/>
          </w:tcPr>
          <w:p w14:paraId="170E0995"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2145FF4C" w14:textId="77777777" w:rsidTr="005816C5">
        <w:trPr>
          <w:trHeight w:val="300"/>
        </w:trPr>
        <w:tc>
          <w:tcPr>
            <w:tcW w:w="5620" w:type="dxa"/>
            <w:tcBorders>
              <w:top w:val="nil"/>
              <w:left w:val="single" w:sz="12" w:space="0" w:color="auto"/>
              <w:bottom w:val="nil"/>
              <w:right w:val="single" w:sz="4" w:space="0" w:color="auto"/>
            </w:tcBorders>
            <w:shd w:val="clear" w:color="auto" w:fill="auto"/>
            <w:noWrap/>
            <w:vAlign w:val="center"/>
            <w:hideMark/>
          </w:tcPr>
          <w:p w14:paraId="56809444"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Bi e CRM</w:t>
            </w:r>
          </w:p>
        </w:tc>
        <w:tc>
          <w:tcPr>
            <w:tcW w:w="620" w:type="dxa"/>
            <w:tcBorders>
              <w:top w:val="nil"/>
              <w:left w:val="nil"/>
              <w:bottom w:val="nil"/>
              <w:right w:val="single" w:sz="4" w:space="0" w:color="auto"/>
            </w:tcBorders>
            <w:shd w:val="clear" w:color="auto" w:fill="auto"/>
            <w:noWrap/>
            <w:vAlign w:val="center"/>
            <w:hideMark/>
          </w:tcPr>
          <w:p w14:paraId="1DC4D5F6" w14:textId="77777777" w:rsidR="005816C5" w:rsidRPr="005816C5" w:rsidRDefault="005816C5" w:rsidP="005816C5">
            <w:pPr>
              <w:spacing w:after="0" w:line="240" w:lineRule="auto"/>
              <w:jc w:val="center"/>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X</w:t>
            </w:r>
          </w:p>
        </w:tc>
        <w:tc>
          <w:tcPr>
            <w:tcW w:w="587" w:type="dxa"/>
            <w:tcBorders>
              <w:top w:val="nil"/>
              <w:left w:val="nil"/>
              <w:bottom w:val="nil"/>
              <w:right w:val="nil"/>
            </w:tcBorders>
            <w:shd w:val="clear" w:color="auto" w:fill="auto"/>
            <w:noWrap/>
            <w:vAlign w:val="bottom"/>
            <w:hideMark/>
          </w:tcPr>
          <w:p w14:paraId="23510F5E"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780" w:type="dxa"/>
            <w:tcBorders>
              <w:top w:val="nil"/>
              <w:left w:val="nil"/>
              <w:bottom w:val="nil"/>
              <w:right w:val="nil"/>
            </w:tcBorders>
            <w:shd w:val="clear" w:color="auto" w:fill="auto"/>
            <w:noWrap/>
            <w:vAlign w:val="bottom"/>
            <w:hideMark/>
          </w:tcPr>
          <w:p w14:paraId="77C74A2F"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900" w:type="dxa"/>
            <w:tcBorders>
              <w:top w:val="nil"/>
              <w:left w:val="single" w:sz="4" w:space="0" w:color="auto"/>
              <w:bottom w:val="nil"/>
              <w:right w:val="single" w:sz="4" w:space="0" w:color="auto"/>
            </w:tcBorders>
            <w:shd w:val="clear" w:color="auto" w:fill="auto"/>
            <w:noWrap/>
            <w:vAlign w:val="bottom"/>
            <w:hideMark/>
          </w:tcPr>
          <w:p w14:paraId="3375E064"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c>
          <w:tcPr>
            <w:tcW w:w="880" w:type="dxa"/>
            <w:tcBorders>
              <w:top w:val="nil"/>
              <w:left w:val="nil"/>
              <w:bottom w:val="nil"/>
              <w:right w:val="single" w:sz="12" w:space="0" w:color="auto"/>
            </w:tcBorders>
            <w:shd w:val="clear" w:color="auto" w:fill="auto"/>
            <w:noWrap/>
            <w:vAlign w:val="bottom"/>
            <w:hideMark/>
          </w:tcPr>
          <w:p w14:paraId="4C2E24C9"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X</w:t>
            </w:r>
          </w:p>
        </w:tc>
      </w:tr>
      <w:tr w:rsidR="005816C5" w:rsidRPr="005816C5" w14:paraId="4A94BC3E" w14:textId="77777777" w:rsidTr="005816C5">
        <w:trPr>
          <w:trHeight w:val="315"/>
        </w:trPr>
        <w:tc>
          <w:tcPr>
            <w:tcW w:w="5620" w:type="dxa"/>
            <w:tcBorders>
              <w:top w:val="nil"/>
              <w:left w:val="single" w:sz="12" w:space="0" w:color="auto"/>
              <w:bottom w:val="single" w:sz="12" w:space="0" w:color="auto"/>
              <w:right w:val="single" w:sz="4" w:space="0" w:color="auto"/>
            </w:tcBorders>
            <w:shd w:val="clear" w:color="auto" w:fill="auto"/>
            <w:noWrap/>
            <w:vAlign w:val="center"/>
            <w:hideMark/>
          </w:tcPr>
          <w:p w14:paraId="155FDD01" w14:textId="77777777" w:rsidR="005816C5" w:rsidRPr="005816C5" w:rsidRDefault="005816C5" w:rsidP="005816C5">
            <w:pPr>
              <w:spacing w:after="0" w:line="240" w:lineRule="auto"/>
              <w:jc w:val="right"/>
              <w:rPr>
                <w:rFonts w:ascii="Calibri" w:eastAsia="Times New Roman" w:hAnsi="Calibri" w:cs="Times New Roman"/>
                <w:b/>
                <w:bCs/>
                <w:color w:val="000000"/>
                <w:lang w:eastAsia="pt-BR"/>
              </w:rPr>
            </w:pPr>
            <w:r w:rsidRPr="005816C5">
              <w:rPr>
                <w:rFonts w:ascii="Calibri" w:eastAsia="Times New Roman" w:hAnsi="Calibri" w:cs="Times New Roman"/>
                <w:b/>
                <w:bCs/>
                <w:color w:val="000000"/>
                <w:lang w:eastAsia="pt-BR"/>
              </w:rPr>
              <w:t>TOTAL</w:t>
            </w:r>
          </w:p>
        </w:tc>
        <w:tc>
          <w:tcPr>
            <w:tcW w:w="620" w:type="dxa"/>
            <w:tcBorders>
              <w:top w:val="single" w:sz="4" w:space="0" w:color="auto"/>
              <w:left w:val="nil"/>
              <w:bottom w:val="single" w:sz="12" w:space="0" w:color="auto"/>
              <w:right w:val="nil"/>
            </w:tcBorders>
            <w:shd w:val="clear" w:color="auto" w:fill="auto"/>
            <w:noWrap/>
            <w:vAlign w:val="bottom"/>
            <w:hideMark/>
          </w:tcPr>
          <w:p w14:paraId="19AE3367"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587" w:type="dxa"/>
            <w:tcBorders>
              <w:top w:val="single" w:sz="4" w:space="0" w:color="auto"/>
              <w:left w:val="nil"/>
              <w:bottom w:val="single" w:sz="12" w:space="0" w:color="auto"/>
              <w:right w:val="nil"/>
            </w:tcBorders>
            <w:shd w:val="clear" w:color="auto" w:fill="auto"/>
            <w:noWrap/>
            <w:vAlign w:val="bottom"/>
            <w:hideMark/>
          </w:tcPr>
          <w:p w14:paraId="4AF6A732" w14:textId="77777777" w:rsidR="005816C5" w:rsidRPr="005816C5" w:rsidRDefault="005816C5" w:rsidP="005816C5">
            <w:pPr>
              <w:spacing w:after="0" w:line="240" w:lineRule="auto"/>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 </w:t>
            </w:r>
          </w:p>
        </w:tc>
        <w:tc>
          <w:tcPr>
            <w:tcW w:w="780" w:type="dxa"/>
            <w:tcBorders>
              <w:top w:val="single" w:sz="4" w:space="0" w:color="auto"/>
              <w:left w:val="nil"/>
              <w:bottom w:val="single" w:sz="12" w:space="0" w:color="auto"/>
              <w:right w:val="nil"/>
            </w:tcBorders>
            <w:shd w:val="clear" w:color="auto" w:fill="auto"/>
            <w:noWrap/>
            <w:vAlign w:val="bottom"/>
            <w:hideMark/>
          </w:tcPr>
          <w:p w14:paraId="73790C84"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27</w:t>
            </w:r>
          </w:p>
        </w:tc>
        <w:tc>
          <w:tcPr>
            <w:tcW w:w="900" w:type="dxa"/>
            <w:tcBorders>
              <w:top w:val="single" w:sz="4" w:space="0" w:color="auto"/>
              <w:left w:val="nil"/>
              <w:bottom w:val="single" w:sz="12" w:space="0" w:color="auto"/>
              <w:right w:val="nil"/>
            </w:tcBorders>
            <w:shd w:val="clear" w:color="auto" w:fill="auto"/>
            <w:noWrap/>
            <w:vAlign w:val="bottom"/>
            <w:hideMark/>
          </w:tcPr>
          <w:p w14:paraId="05E21E9D"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27</w:t>
            </w:r>
          </w:p>
        </w:tc>
        <w:tc>
          <w:tcPr>
            <w:tcW w:w="880" w:type="dxa"/>
            <w:tcBorders>
              <w:top w:val="single" w:sz="4" w:space="0" w:color="auto"/>
              <w:left w:val="nil"/>
              <w:bottom w:val="single" w:sz="12" w:space="0" w:color="auto"/>
              <w:right w:val="single" w:sz="12" w:space="0" w:color="auto"/>
            </w:tcBorders>
            <w:shd w:val="clear" w:color="auto" w:fill="auto"/>
            <w:noWrap/>
            <w:vAlign w:val="bottom"/>
            <w:hideMark/>
          </w:tcPr>
          <w:p w14:paraId="4EBD2DD9" w14:textId="77777777" w:rsidR="005816C5" w:rsidRPr="005816C5" w:rsidRDefault="005816C5" w:rsidP="005816C5">
            <w:pPr>
              <w:spacing w:after="0" w:line="240" w:lineRule="auto"/>
              <w:jc w:val="center"/>
              <w:rPr>
                <w:rFonts w:ascii="Calibri" w:eastAsia="Times New Roman" w:hAnsi="Calibri" w:cs="Times New Roman"/>
                <w:color w:val="000000"/>
                <w:lang w:eastAsia="pt-BR"/>
              </w:rPr>
            </w:pPr>
            <w:r w:rsidRPr="005816C5">
              <w:rPr>
                <w:rFonts w:ascii="Calibri" w:eastAsia="Times New Roman" w:hAnsi="Calibri" w:cs="Times New Roman"/>
                <w:color w:val="000000"/>
                <w:lang w:eastAsia="pt-BR"/>
              </w:rPr>
              <w:t>25</w:t>
            </w:r>
          </w:p>
        </w:tc>
      </w:tr>
    </w:tbl>
    <w:p w14:paraId="47066B44" w14:textId="77777777" w:rsidR="008A5088" w:rsidRDefault="008A5088" w:rsidP="008A5088">
      <w:pPr>
        <w:ind w:left="-709" w:firstLine="708"/>
        <w:rPr>
          <w:rFonts w:ascii="Times New Roman" w:eastAsia="TimesNewRomanPS-BoldItalicMT" w:hAnsi="Times New Roman" w:cs="TimesNewRomanPS-BoldItalicMT"/>
          <w:bCs/>
          <w:i/>
          <w:iCs/>
          <w:color w:val="0000FF"/>
          <w:spacing w:val="15"/>
        </w:rPr>
      </w:pPr>
    </w:p>
    <w:p w14:paraId="5C4DFA40" w14:textId="77777777" w:rsidR="00F57A53" w:rsidRDefault="00F57A53" w:rsidP="00A90EA3">
      <w:pPr>
        <w:pStyle w:val="SemEspaamento"/>
        <w:numPr>
          <w:ilvl w:val="0"/>
          <w:numId w:val="0"/>
        </w:numPr>
        <w:ind w:left="720"/>
        <w:rPr>
          <w:rFonts w:eastAsia="TimesNewRomanPS-ItalicMT"/>
        </w:rPr>
      </w:pPr>
      <w:bookmarkStart w:id="205" w:name="_Toc474487532"/>
      <w:r>
        <w:rPr>
          <w:rFonts w:eastAsia="TimesNewRomanPS-ItalicMT"/>
        </w:rPr>
        <w:t>10.2.4 Descarte de ativos</w:t>
      </w:r>
      <w:bookmarkEnd w:id="205"/>
    </w:p>
    <w:p w14:paraId="36864E54" w14:textId="77777777" w:rsidR="00F57A53" w:rsidRDefault="00962282" w:rsidP="00962282">
      <w:pPr>
        <w:ind w:left="708" w:firstLine="708"/>
        <w:rPr>
          <w:rFonts w:ascii="Times New Roman" w:eastAsia="TimesNewRomanPS-BoldItalicMT" w:hAnsi="Times New Roman" w:cs="TimesNewRomanPS-BoldItalicMT"/>
          <w:bCs/>
          <w:i/>
          <w:iCs/>
          <w:color w:val="0000FF"/>
          <w:spacing w:val="15"/>
        </w:rPr>
      </w:pPr>
      <w:r>
        <w:rPr>
          <w:rFonts w:ascii="Times New Roman" w:hAnsi="Times New Roman"/>
          <w:i/>
          <w:color w:val="0000FF"/>
        </w:rPr>
        <w:tab/>
      </w:r>
    </w:p>
    <w:p w14:paraId="5977C7A1" w14:textId="77777777" w:rsidR="00E2544A" w:rsidRDefault="00A633EE" w:rsidP="00A633EE">
      <w:pPr>
        <w:pStyle w:val="Default"/>
        <w:spacing w:after="267"/>
        <w:ind w:firstLine="708"/>
        <w:jc w:val="both"/>
        <w:rPr>
          <w:rFonts w:asciiTheme="minorHAnsi" w:hAnsiTheme="minorHAnsi"/>
          <w:sz w:val="22"/>
          <w:szCs w:val="22"/>
        </w:rPr>
      </w:pPr>
      <w:r w:rsidRPr="00A633EE">
        <w:rPr>
          <w:rFonts w:asciiTheme="minorHAnsi" w:hAnsiTheme="minorHAnsi"/>
          <w:sz w:val="22"/>
          <w:szCs w:val="22"/>
        </w:rPr>
        <w:t>O desfazimento de bens consiste no processo de exclusão de um bem do acervo patrimonial da instituição, de acordo com a legislação vigente e expressamente autorizada pelo Presidente do CAU/RS.</w:t>
      </w:r>
      <w:r>
        <w:rPr>
          <w:rFonts w:asciiTheme="minorHAnsi" w:hAnsiTheme="minorHAnsi"/>
          <w:sz w:val="22"/>
          <w:szCs w:val="22"/>
        </w:rPr>
        <w:t xml:space="preserve"> </w:t>
      </w:r>
    </w:p>
    <w:p w14:paraId="63324088" w14:textId="77777777" w:rsidR="00CF35ED" w:rsidRDefault="00CF35ED" w:rsidP="00A633EE">
      <w:pPr>
        <w:pStyle w:val="Default"/>
        <w:spacing w:after="267"/>
        <w:ind w:firstLine="708"/>
        <w:jc w:val="both"/>
        <w:rPr>
          <w:rFonts w:asciiTheme="minorHAnsi" w:hAnsiTheme="minorHAnsi"/>
          <w:sz w:val="22"/>
          <w:szCs w:val="22"/>
        </w:rPr>
      </w:pPr>
      <w:r>
        <w:rPr>
          <w:rFonts w:asciiTheme="minorHAnsi" w:hAnsiTheme="minorHAnsi"/>
          <w:sz w:val="22"/>
          <w:szCs w:val="22"/>
        </w:rPr>
        <w:t xml:space="preserve">Através da elaboração deste </w:t>
      </w:r>
      <w:r w:rsidR="004043D2">
        <w:rPr>
          <w:rFonts w:asciiTheme="minorHAnsi" w:hAnsiTheme="minorHAnsi"/>
          <w:sz w:val="22"/>
          <w:szCs w:val="22"/>
        </w:rPr>
        <w:t>P</w:t>
      </w:r>
      <w:r>
        <w:rPr>
          <w:rFonts w:asciiTheme="minorHAnsi" w:hAnsiTheme="minorHAnsi"/>
          <w:sz w:val="22"/>
          <w:szCs w:val="22"/>
        </w:rPr>
        <w:t xml:space="preserve">DTI, fica definido que notebooks e desktops devem ser substituídos sempre que ocorra a finalização do prazo de garantia. Os equipamentos substituídos permanecerão no Almoxarifado de TI do CAU/RS por mais 1 (um) ano, para que seja possível a sua utilização em casos emergenciais que não tenham sido previstos durante a fase de Planejamento das </w:t>
      </w:r>
      <w:r w:rsidR="00C540FB">
        <w:rPr>
          <w:rFonts w:asciiTheme="minorHAnsi" w:hAnsiTheme="minorHAnsi"/>
          <w:sz w:val="22"/>
          <w:szCs w:val="22"/>
        </w:rPr>
        <w:t>A</w:t>
      </w:r>
      <w:r>
        <w:rPr>
          <w:rFonts w:asciiTheme="minorHAnsi" w:hAnsiTheme="minorHAnsi"/>
          <w:sz w:val="22"/>
          <w:szCs w:val="22"/>
        </w:rPr>
        <w:t>quisições. Demais equipamentos, peças ou partes que forem substituídos durante o ano, s</w:t>
      </w:r>
      <w:r w:rsidR="00C540FB">
        <w:rPr>
          <w:rFonts w:asciiTheme="minorHAnsi" w:hAnsiTheme="minorHAnsi"/>
          <w:sz w:val="22"/>
          <w:szCs w:val="22"/>
        </w:rPr>
        <w:t>erão</w:t>
      </w:r>
      <w:r>
        <w:rPr>
          <w:rFonts w:asciiTheme="minorHAnsi" w:hAnsiTheme="minorHAnsi"/>
          <w:sz w:val="22"/>
          <w:szCs w:val="22"/>
        </w:rPr>
        <w:t xml:space="preserve"> acondicionados em uma caixa, no Almoxarifado de TI, para posterior avaliação e desfazimento.</w:t>
      </w:r>
    </w:p>
    <w:p w14:paraId="19E28178" w14:textId="1992CDA9" w:rsidR="00CF35ED" w:rsidRPr="00A633EE" w:rsidRDefault="00CF35ED" w:rsidP="004043D2">
      <w:pPr>
        <w:pStyle w:val="Default"/>
        <w:spacing w:after="267"/>
        <w:ind w:firstLine="708"/>
        <w:jc w:val="both"/>
        <w:rPr>
          <w:rFonts w:asciiTheme="minorHAnsi" w:hAnsiTheme="minorHAnsi"/>
          <w:sz w:val="22"/>
          <w:szCs w:val="22"/>
        </w:rPr>
      </w:pPr>
      <w:r>
        <w:rPr>
          <w:rFonts w:asciiTheme="minorHAnsi" w:hAnsiTheme="minorHAnsi"/>
          <w:sz w:val="22"/>
          <w:szCs w:val="22"/>
        </w:rPr>
        <w:t xml:space="preserve">No início do ano, ou sempre que necessário, </w:t>
      </w:r>
      <w:r w:rsidRPr="00CF35ED">
        <w:rPr>
          <w:rFonts w:asciiTheme="minorHAnsi" w:hAnsiTheme="minorHAnsi"/>
          <w:sz w:val="22"/>
          <w:szCs w:val="22"/>
        </w:rPr>
        <w:t>deverá ser realizada a formação de um</w:t>
      </w:r>
      <w:del w:id="206" w:author="Fabiana Beal Pacheco" w:date="2017-03-20T14:52:00Z">
        <w:r w:rsidRPr="00CF35ED" w:rsidDel="00231554">
          <w:rPr>
            <w:rFonts w:asciiTheme="minorHAnsi" w:hAnsiTheme="minorHAnsi"/>
            <w:sz w:val="22"/>
            <w:szCs w:val="22"/>
          </w:rPr>
          <w:delText>a Comissão</w:delText>
        </w:r>
      </w:del>
      <w:ins w:id="207" w:author="Fabiana Beal Pacheco" w:date="2017-03-20T14:52:00Z">
        <w:r w:rsidR="00231554">
          <w:rPr>
            <w:rFonts w:asciiTheme="minorHAnsi" w:hAnsiTheme="minorHAnsi"/>
            <w:sz w:val="22"/>
            <w:szCs w:val="22"/>
          </w:rPr>
          <w:t xml:space="preserve"> Grupo de Trabalho</w:t>
        </w:r>
      </w:ins>
      <w:r w:rsidRPr="00CF35ED">
        <w:rPr>
          <w:rFonts w:asciiTheme="minorHAnsi" w:hAnsiTheme="minorHAnsi"/>
          <w:sz w:val="22"/>
          <w:szCs w:val="22"/>
        </w:rPr>
        <w:t xml:space="preserve"> </w:t>
      </w:r>
      <w:del w:id="208" w:author="Fabiana Beal Pacheco" w:date="2017-03-20T14:53:00Z">
        <w:r w:rsidRPr="00CF35ED" w:rsidDel="00231554">
          <w:rPr>
            <w:rFonts w:asciiTheme="minorHAnsi" w:hAnsiTheme="minorHAnsi"/>
            <w:sz w:val="22"/>
            <w:szCs w:val="22"/>
          </w:rPr>
          <w:delText xml:space="preserve">Temporária de </w:delText>
        </w:r>
      </w:del>
      <w:ins w:id="209" w:author="Fabiana Beal Pacheco" w:date="2017-03-20T14:54:00Z">
        <w:r w:rsidR="00231554">
          <w:rPr>
            <w:rFonts w:asciiTheme="minorHAnsi" w:hAnsiTheme="minorHAnsi"/>
            <w:sz w:val="22"/>
            <w:szCs w:val="22"/>
          </w:rPr>
          <w:t xml:space="preserve">para </w:t>
        </w:r>
      </w:ins>
      <w:r w:rsidRPr="00CF35ED">
        <w:rPr>
          <w:rFonts w:asciiTheme="minorHAnsi" w:hAnsiTheme="minorHAnsi"/>
          <w:sz w:val="22"/>
          <w:szCs w:val="22"/>
        </w:rPr>
        <w:t xml:space="preserve">Desfazimento de Bens de TI. Esta comissão </w:t>
      </w:r>
      <w:r w:rsidR="00C540FB">
        <w:rPr>
          <w:rFonts w:asciiTheme="minorHAnsi" w:hAnsiTheme="minorHAnsi"/>
          <w:sz w:val="22"/>
          <w:szCs w:val="22"/>
        </w:rPr>
        <w:t>permanecerá</w:t>
      </w:r>
      <w:r w:rsidRPr="00CF35ED">
        <w:rPr>
          <w:rFonts w:asciiTheme="minorHAnsi" w:hAnsiTheme="minorHAnsi"/>
          <w:sz w:val="22"/>
          <w:szCs w:val="22"/>
        </w:rPr>
        <w:t xml:space="preserve"> vigente até o efetivo desfazimento dos bens</w:t>
      </w:r>
      <w:r>
        <w:rPr>
          <w:rFonts w:asciiTheme="minorHAnsi" w:hAnsiTheme="minorHAnsi"/>
          <w:sz w:val="22"/>
          <w:szCs w:val="22"/>
        </w:rPr>
        <w:t xml:space="preserve"> disponíveis, referentes ao ano anterior ao atual</w:t>
      </w:r>
      <w:r w:rsidRPr="00CF35ED">
        <w:rPr>
          <w:rFonts w:asciiTheme="minorHAnsi" w:hAnsiTheme="minorHAnsi"/>
          <w:sz w:val="22"/>
          <w:szCs w:val="22"/>
        </w:rPr>
        <w:t>.</w:t>
      </w:r>
      <w:r w:rsidR="004043D2">
        <w:rPr>
          <w:rFonts w:asciiTheme="minorHAnsi" w:hAnsiTheme="minorHAnsi"/>
          <w:sz w:val="22"/>
          <w:szCs w:val="22"/>
        </w:rPr>
        <w:t xml:space="preserve"> </w:t>
      </w:r>
      <w:r w:rsidR="004043D2" w:rsidRPr="004043D2">
        <w:rPr>
          <w:rFonts w:asciiTheme="minorHAnsi" w:hAnsiTheme="minorHAnsi"/>
          <w:sz w:val="22"/>
          <w:szCs w:val="22"/>
        </w:rPr>
        <w:t>De acordo com o Decreto 99.658/90, Art. 19, a comissão deverá ser instituída pela autoridade competente e</w:t>
      </w:r>
      <w:r w:rsidR="00C540FB">
        <w:rPr>
          <w:rFonts w:asciiTheme="minorHAnsi" w:hAnsiTheme="minorHAnsi"/>
          <w:sz w:val="22"/>
          <w:szCs w:val="22"/>
        </w:rPr>
        <w:t xml:space="preserve"> </w:t>
      </w:r>
      <w:r w:rsidR="004043D2" w:rsidRPr="004043D2">
        <w:rPr>
          <w:rFonts w:asciiTheme="minorHAnsi" w:hAnsiTheme="minorHAnsi"/>
          <w:sz w:val="22"/>
          <w:szCs w:val="22"/>
        </w:rPr>
        <w:t>composta de, no mínimo, três servidores integrantes do órgão.</w:t>
      </w:r>
      <w:r w:rsidR="006009A7">
        <w:rPr>
          <w:rFonts w:asciiTheme="minorHAnsi" w:hAnsiTheme="minorHAnsi"/>
          <w:sz w:val="22"/>
          <w:szCs w:val="22"/>
        </w:rPr>
        <w:t xml:space="preserve"> Sugere-se a inclusão de um profissional da área de TI, para que </w:t>
      </w:r>
      <w:r w:rsidR="00B16563">
        <w:rPr>
          <w:rFonts w:asciiTheme="minorHAnsi" w:hAnsiTheme="minorHAnsi"/>
          <w:sz w:val="22"/>
          <w:szCs w:val="22"/>
        </w:rPr>
        <w:t>o trabalho de classificação de bens seja</w:t>
      </w:r>
      <w:r w:rsidR="006009A7">
        <w:rPr>
          <w:rFonts w:asciiTheme="minorHAnsi" w:hAnsiTheme="minorHAnsi"/>
          <w:sz w:val="22"/>
          <w:szCs w:val="22"/>
        </w:rPr>
        <w:t xml:space="preserve"> facilitado.</w:t>
      </w:r>
    </w:p>
    <w:p w14:paraId="218D86D4" w14:textId="77777777" w:rsidR="00BA1882" w:rsidRDefault="00BA1882" w:rsidP="006C0826">
      <w:pPr>
        <w:pStyle w:val="Default"/>
        <w:spacing w:after="267"/>
        <w:ind w:firstLine="708"/>
        <w:jc w:val="both"/>
        <w:rPr>
          <w:rFonts w:asciiTheme="minorHAnsi" w:hAnsiTheme="minorHAnsi"/>
          <w:sz w:val="22"/>
          <w:szCs w:val="22"/>
        </w:rPr>
      </w:pPr>
      <w:r>
        <w:rPr>
          <w:rFonts w:asciiTheme="minorHAnsi" w:hAnsiTheme="minorHAnsi"/>
          <w:sz w:val="22"/>
          <w:szCs w:val="22"/>
        </w:rPr>
        <w:t>A primeira atividade a ser realizada pela comissão é a validação dos seguintes itens, quando se tratar de desktops ou notebooks:</w:t>
      </w:r>
    </w:p>
    <w:p w14:paraId="4D7A2943" w14:textId="77777777" w:rsidR="00BA1882" w:rsidRPr="00BA1882" w:rsidRDefault="00BA1882" w:rsidP="00BA1882">
      <w:pPr>
        <w:pStyle w:val="Default"/>
        <w:spacing w:after="267"/>
        <w:ind w:firstLine="708"/>
        <w:jc w:val="both"/>
        <w:rPr>
          <w:rFonts w:asciiTheme="minorHAnsi" w:hAnsiTheme="minorHAnsi"/>
          <w:sz w:val="22"/>
          <w:szCs w:val="22"/>
        </w:rPr>
      </w:pPr>
      <w:r w:rsidRPr="00BA1882">
        <w:rPr>
          <w:rFonts w:asciiTheme="minorHAnsi" w:hAnsiTheme="minorHAnsi"/>
          <w:sz w:val="22"/>
          <w:szCs w:val="22"/>
        </w:rPr>
        <w:t>- Verificar se todos os dados e informações foram retirados do HD dos equipamentos, de forma que elas não possam ser acessadas após o desfazimento dos equipamentos.</w:t>
      </w:r>
    </w:p>
    <w:p w14:paraId="628DDCA9" w14:textId="77777777" w:rsidR="00BA1882" w:rsidRPr="00BA1882" w:rsidRDefault="00BA1882" w:rsidP="00BA1882">
      <w:pPr>
        <w:pStyle w:val="Default"/>
        <w:spacing w:after="267"/>
        <w:ind w:firstLine="708"/>
        <w:jc w:val="both"/>
        <w:rPr>
          <w:rFonts w:asciiTheme="minorHAnsi" w:hAnsiTheme="minorHAnsi"/>
          <w:sz w:val="22"/>
          <w:szCs w:val="22"/>
        </w:rPr>
      </w:pPr>
      <w:r w:rsidRPr="00BA1882">
        <w:rPr>
          <w:rFonts w:asciiTheme="minorHAnsi" w:hAnsiTheme="minorHAnsi"/>
          <w:sz w:val="22"/>
          <w:szCs w:val="22"/>
        </w:rPr>
        <w:t xml:space="preserve">- Verificar se o equipamento não possui softwares licenciados que devam ser desinstalados, para posterior reutilização. </w:t>
      </w:r>
    </w:p>
    <w:p w14:paraId="775719C1" w14:textId="77777777" w:rsidR="00BA1882" w:rsidRPr="00BA1882" w:rsidRDefault="00BA1882" w:rsidP="00BA1882">
      <w:pPr>
        <w:pStyle w:val="Default"/>
        <w:spacing w:after="267"/>
        <w:ind w:firstLine="708"/>
        <w:jc w:val="both"/>
        <w:rPr>
          <w:rFonts w:asciiTheme="minorHAnsi" w:hAnsiTheme="minorHAnsi"/>
          <w:sz w:val="22"/>
          <w:szCs w:val="22"/>
        </w:rPr>
      </w:pPr>
      <w:r w:rsidRPr="00BA1882">
        <w:rPr>
          <w:rFonts w:asciiTheme="minorHAnsi" w:hAnsiTheme="minorHAnsi"/>
          <w:sz w:val="22"/>
          <w:szCs w:val="22"/>
        </w:rPr>
        <w:t>- Verificar se os equipamentos não possuem etiquetas de licença de softwares que podem ser reaproveitadas em outros equipamentos. Estas etiquetas devem retiradas dos equipamentos e alocadas onde houver necessidade.</w:t>
      </w:r>
    </w:p>
    <w:p w14:paraId="63840390" w14:textId="77777777" w:rsidR="006009A7" w:rsidRPr="006C0826" w:rsidRDefault="00E2544A" w:rsidP="006C0826">
      <w:pPr>
        <w:pStyle w:val="Default"/>
        <w:spacing w:after="267"/>
        <w:ind w:firstLine="708"/>
        <w:jc w:val="both"/>
        <w:rPr>
          <w:rFonts w:asciiTheme="minorHAnsi" w:hAnsiTheme="minorHAnsi"/>
          <w:sz w:val="22"/>
          <w:szCs w:val="22"/>
        </w:rPr>
      </w:pPr>
      <w:r w:rsidRPr="006C0826">
        <w:rPr>
          <w:rFonts w:asciiTheme="minorHAnsi" w:hAnsiTheme="minorHAnsi"/>
          <w:sz w:val="22"/>
          <w:szCs w:val="22"/>
        </w:rPr>
        <w:t xml:space="preserve">Para </w:t>
      </w:r>
      <w:r w:rsidR="006009A7" w:rsidRPr="006C0826">
        <w:rPr>
          <w:rFonts w:asciiTheme="minorHAnsi" w:hAnsiTheme="minorHAnsi"/>
          <w:sz w:val="22"/>
          <w:szCs w:val="22"/>
        </w:rPr>
        <w:t xml:space="preserve">que seja possível </w:t>
      </w:r>
      <w:r w:rsidRPr="006C0826">
        <w:rPr>
          <w:rFonts w:asciiTheme="minorHAnsi" w:hAnsiTheme="minorHAnsi"/>
          <w:sz w:val="22"/>
          <w:szCs w:val="22"/>
        </w:rPr>
        <w:t xml:space="preserve">indicar a destinação correta dos bens, </w:t>
      </w:r>
      <w:r w:rsidR="006009A7" w:rsidRPr="006C0826">
        <w:rPr>
          <w:rFonts w:asciiTheme="minorHAnsi" w:hAnsiTheme="minorHAnsi"/>
          <w:sz w:val="22"/>
          <w:szCs w:val="22"/>
        </w:rPr>
        <w:t xml:space="preserve">a </w:t>
      </w:r>
      <w:r w:rsidR="006009A7" w:rsidRPr="00CF35ED">
        <w:rPr>
          <w:rFonts w:asciiTheme="minorHAnsi" w:hAnsiTheme="minorHAnsi"/>
          <w:sz w:val="22"/>
          <w:szCs w:val="22"/>
        </w:rPr>
        <w:t>Comissão Temporária de Desfazimento de Bens de TI</w:t>
      </w:r>
      <w:r w:rsidR="006009A7" w:rsidRPr="006C0826">
        <w:rPr>
          <w:rFonts w:asciiTheme="minorHAnsi" w:hAnsiTheme="minorHAnsi"/>
          <w:sz w:val="22"/>
          <w:szCs w:val="22"/>
        </w:rPr>
        <w:t xml:space="preserve"> deverá realizar a classificação de cada um dos bens de acordo com a seguinte nomenclatura: </w:t>
      </w:r>
    </w:p>
    <w:p w14:paraId="5A898E4B" w14:textId="77777777" w:rsidR="006009A7" w:rsidRPr="006C0826" w:rsidRDefault="006009A7" w:rsidP="005816C5">
      <w:pPr>
        <w:pStyle w:val="Default"/>
        <w:numPr>
          <w:ilvl w:val="0"/>
          <w:numId w:val="34"/>
        </w:numPr>
        <w:ind w:left="1423" w:hanging="357"/>
        <w:jc w:val="both"/>
        <w:rPr>
          <w:rFonts w:asciiTheme="minorHAnsi" w:hAnsiTheme="minorHAnsi"/>
          <w:sz w:val="22"/>
          <w:szCs w:val="22"/>
        </w:rPr>
      </w:pPr>
      <w:r w:rsidRPr="005816C5">
        <w:rPr>
          <w:rFonts w:asciiTheme="minorHAnsi" w:hAnsiTheme="minorHAnsi"/>
          <w:b/>
          <w:sz w:val="22"/>
          <w:szCs w:val="22"/>
        </w:rPr>
        <w:lastRenderedPageBreak/>
        <w:t>Ocioso</w:t>
      </w:r>
      <w:r w:rsidR="006C0826" w:rsidRPr="006C0826">
        <w:rPr>
          <w:rFonts w:asciiTheme="minorHAnsi" w:hAnsiTheme="minorHAnsi"/>
          <w:sz w:val="22"/>
          <w:szCs w:val="22"/>
        </w:rPr>
        <w:t>:</w:t>
      </w:r>
      <w:r w:rsidRPr="006C0826">
        <w:rPr>
          <w:rFonts w:asciiTheme="minorHAnsi" w:hAnsiTheme="minorHAnsi"/>
          <w:sz w:val="22"/>
          <w:szCs w:val="22"/>
        </w:rPr>
        <w:t xml:space="preserve"> embora em perfeitas condições de uso, não está sendo utilizado pela unidade;</w:t>
      </w:r>
    </w:p>
    <w:p w14:paraId="6A24AB0F" w14:textId="77777777" w:rsidR="006009A7" w:rsidRPr="006C0826" w:rsidRDefault="006009A7" w:rsidP="005816C5">
      <w:pPr>
        <w:pStyle w:val="Default"/>
        <w:numPr>
          <w:ilvl w:val="0"/>
          <w:numId w:val="34"/>
        </w:numPr>
        <w:ind w:left="1423" w:hanging="357"/>
        <w:jc w:val="both"/>
        <w:rPr>
          <w:rFonts w:asciiTheme="minorHAnsi" w:hAnsiTheme="minorHAnsi"/>
          <w:sz w:val="22"/>
          <w:szCs w:val="22"/>
        </w:rPr>
      </w:pPr>
      <w:r w:rsidRPr="005816C5">
        <w:rPr>
          <w:rFonts w:asciiTheme="minorHAnsi" w:hAnsiTheme="minorHAnsi"/>
          <w:b/>
          <w:sz w:val="22"/>
          <w:szCs w:val="22"/>
        </w:rPr>
        <w:t>Recuperável:</w:t>
      </w:r>
      <w:r w:rsidRPr="006C0826">
        <w:rPr>
          <w:rFonts w:asciiTheme="minorHAnsi" w:hAnsiTheme="minorHAnsi"/>
          <w:sz w:val="22"/>
          <w:szCs w:val="22"/>
        </w:rPr>
        <w:t xml:space="preserve"> de possível recuperação, desde que o custo de sua recuperação não ultrapasse a 50% de seu valor de mercado;</w:t>
      </w:r>
    </w:p>
    <w:p w14:paraId="1BC35A29" w14:textId="77777777" w:rsidR="006009A7" w:rsidRPr="006C0826" w:rsidRDefault="006009A7" w:rsidP="005816C5">
      <w:pPr>
        <w:pStyle w:val="Default"/>
        <w:numPr>
          <w:ilvl w:val="0"/>
          <w:numId w:val="34"/>
        </w:numPr>
        <w:ind w:left="1423" w:hanging="357"/>
        <w:jc w:val="both"/>
        <w:rPr>
          <w:rFonts w:asciiTheme="minorHAnsi" w:hAnsiTheme="minorHAnsi"/>
          <w:sz w:val="22"/>
          <w:szCs w:val="22"/>
        </w:rPr>
      </w:pPr>
      <w:r w:rsidRPr="005816C5">
        <w:rPr>
          <w:rFonts w:asciiTheme="minorHAnsi" w:hAnsiTheme="minorHAnsi"/>
          <w:b/>
          <w:sz w:val="22"/>
          <w:szCs w:val="22"/>
        </w:rPr>
        <w:t>Antieconômico:</w:t>
      </w:r>
      <w:r w:rsidRPr="006C0826">
        <w:rPr>
          <w:rFonts w:asciiTheme="minorHAnsi" w:hAnsiTheme="minorHAnsi"/>
          <w:sz w:val="22"/>
          <w:szCs w:val="22"/>
        </w:rPr>
        <w:t xml:space="preserve"> quando sua manutenção for onerosa, ou seu rendimento precário e obsoleto;</w:t>
      </w:r>
    </w:p>
    <w:p w14:paraId="2FCD597E" w14:textId="3AE2E703" w:rsidR="00DD3AF9" w:rsidRPr="00DD3AF9" w:rsidRDefault="006009A7" w:rsidP="00DD3AF9">
      <w:pPr>
        <w:pStyle w:val="Default"/>
        <w:numPr>
          <w:ilvl w:val="0"/>
          <w:numId w:val="34"/>
        </w:numPr>
        <w:ind w:left="1423" w:hanging="357"/>
        <w:jc w:val="both"/>
        <w:rPr>
          <w:rFonts w:asciiTheme="minorHAnsi" w:hAnsiTheme="minorHAnsi"/>
          <w:sz w:val="22"/>
          <w:szCs w:val="22"/>
        </w:rPr>
      </w:pPr>
      <w:r w:rsidRPr="005816C5">
        <w:rPr>
          <w:rFonts w:asciiTheme="minorHAnsi" w:hAnsiTheme="minorHAnsi"/>
          <w:b/>
          <w:sz w:val="22"/>
          <w:szCs w:val="22"/>
        </w:rPr>
        <w:t>Irrecuperável:</w:t>
      </w:r>
      <w:r w:rsidRPr="006C0826">
        <w:rPr>
          <w:rFonts w:asciiTheme="minorHAnsi" w:hAnsiTheme="minorHAnsi"/>
          <w:sz w:val="22"/>
          <w:szCs w:val="22"/>
        </w:rPr>
        <w:t xml:space="preserve"> quando não houver possibilidade de uso para a finalidade a que se destina, devido à perda de suas características em razão da inviabilidade econômica a que se destina.</w:t>
      </w:r>
    </w:p>
    <w:p w14:paraId="57902465" w14:textId="77777777" w:rsidR="00DD3AF9" w:rsidRDefault="00DD3AF9" w:rsidP="006C0826">
      <w:pPr>
        <w:pStyle w:val="Default"/>
        <w:spacing w:after="267"/>
        <w:ind w:firstLine="708"/>
        <w:jc w:val="both"/>
        <w:rPr>
          <w:ins w:id="210" w:author="Rodrigo Jaroseski" w:date="2017-03-02T09:26:00Z"/>
          <w:rFonts w:asciiTheme="minorHAnsi" w:hAnsiTheme="minorHAnsi"/>
          <w:sz w:val="22"/>
          <w:szCs w:val="22"/>
        </w:rPr>
      </w:pPr>
    </w:p>
    <w:p w14:paraId="6833578E" w14:textId="77777777" w:rsidR="00E2544A" w:rsidRDefault="006C0826" w:rsidP="006C0826">
      <w:pPr>
        <w:pStyle w:val="Default"/>
        <w:spacing w:after="267"/>
        <w:ind w:firstLine="708"/>
        <w:jc w:val="both"/>
        <w:rPr>
          <w:rFonts w:asciiTheme="minorHAnsi" w:hAnsiTheme="minorHAnsi"/>
          <w:sz w:val="22"/>
          <w:szCs w:val="22"/>
        </w:rPr>
      </w:pPr>
      <w:r w:rsidRPr="006C0826">
        <w:rPr>
          <w:rFonts w:asciiTheme="minorHAnsi" w:hAnsiTheme="minorHAnsi"/>
          <w:sz w:val="22"/>
          <w:szCs w:val="22"/>
        </w:rPr>
        <w:t>A partir desta classificação</w:t>
      </w:r>
      <w:r w:rsidR="00B16563">
        <w:rPr>
          <w:rFonts w:asciiTheme="minorHAnsi" w:hAnsiTheme="minorHAnsi"/>
          <w:sz w:val="22"/>
          <w:szCs w:val="22"/>
        </w:rPr>
        <w:t>, que deverá ser</w:t>
      </w:r>
      <w:r w:rsidRPr="006C0826">
        <w:rPr>
          <w:rFonts w:asciiTheme="minorHAnsi" w:hAnsiTheme="minorHAnsi"/>
          <w:sz w:val="22"/>
          <w:szCs w:val="22"/>
        </w:rPr>
        <w:t xml:space="preserve"> </w:t>
      </w:r>
      <w:r>
        <w:rPr>
          <w:rFonts w:asciiTheme="minorHAnsi" w:hAnsiTheme="minorHAnsi"/>
          <w:sz w:val="22"/>
          <w:szCs w:val="22"/>
        </w:rPr>
        <w:t>posterior a</w:t>
      </w:r>
      <w:r w:rsidRPr="006C0826">
        <w:rPr>
          <w:rFonts w:asciiTheme="minorHAnsi" w:hAnsiTheme="minorHAnsi"/>
          <w:sz w:val="22"/>
          <w:szCs w:val="22"/>
        </w:rPr>
        <w:t xml:space="preserve"> avaliação dos custos </w:t>
      </w:r>
      <w:r w:rsidR="00B16563">
        <w:rPr>
          <w:rFonts w:asciiTheme="minorHAnsi" w:hAnsiTheme="minorHAnsi"/>
          <w:sz w:val="22"/>
          <w:szCs w:val="22"/>
        </w:rPr>
        <w:t xml:space="preserve">para conserto e avaliação de valor de mercado, </w:t>
      </w:r>
      <w:r w:rsidRPr="006C0826">
        <w:rPr>
          <w:rFonts w:asciiTheme="minorHAnsi" w:hAnsiTheme="minorHAnsi"/>
          <w:sz w:val="22"/>
          <w:szCs w:val="22"/>
        </w:rPr>
        <w:t>o CAU/RS poderá optar pelo conserto de todos ou alguns dos equipamentos avariados, quando houver esta possibilidade, e por mantê-los em seu acervo.</w:t>
      </w:r>
    </w:p>
    <w:p w14:paraId="14B2C0B3" w14:textId="77777777" w:rsidR="00B16563" w:rsidRDefault="00B16563" w:rsidP="006C0826">
      <w:pPr>
        <w:pStyle w:val="Default"/>
        <w:spacing w:after="267"/>
        <w:ind w:firstLine="708"/>
        <w:jc w:val="both"/>
        <w:rPr>
          <w:rFonts w:asciiTheme="minorHAnsi" w:hAnsiTheme="minorHAnsi"/>
          <w:sz w:val="22"/>
          <w:szCs w:val="22"/>
        </w:rPr>
      </w:pPr>
      <w:r>
        <w:rPr>
          <w:rFonts w:asciiTheme="minorHAnsi" w:hAnsiTheme="minorHAnsi"/>
          <w:sz w:val="22"/>
          <w:szCs w:val="22"/>
        </w:rPr>
        <w:t>A comissão deverá gerar uma planilha de todos os bens, que conterá a</w:t>
      </w:r>
      <w:r w:rsidR="00164686">
        <w:rPr>
          <w:rFonts w:asciiTheme="minorHAnsi" w:hAnsiTheme="minorHAnsi"/>
          <w:sz w:val="22"/>
          <w:szCs w:val="22"/>
        </w:rPr>
        <w:t>s</w:t>
      </w:r>
      <w:r>
        <w:rPr>
          <w:rFonts w:asciiTheme="minorHAnsi" w:hAnsiTheme="minorHAnsi"/>
          <w:sz w:val="22"/>
          <w:szCs w:val="22"/>
        </w:rPr>
        <w:t xml:space="preserve"> característica</w:t>
      </w:r>
      <w:r w:rsidR="00164686">
        <w:rPr>
          <w:rFonts w:asciiTheme="minorHAnsi" w:hAnsiTheme="minorHAnsi"/>
          <w:sz w:val="22"/>
          <w:szCs w:val="22"/>
        </w:rPr>
        <w:t>s</w:t>
      </w:r>
      <w:r>
        <w:rPr>
          <w:rFonts w:asciiTheme="minorHAnsi" w:hAnsiTheme="minorHAnsi"/>
          <w:sz w:val="22"/>
          <w:szCs w:val="22"/>
        </w:rPr>
        <w:t xml:space="preserve">, número patrimonial do CAU/RS, </w:t>
      </w:r>
      <w:r w:rsidR="00164686">
        <w:rPr>
          <w:rFonts w:asciiTheme="minorHAnsi" w:hAnsiTheme="minorHAnsi"/>
          <w:sz w:val="22"/>
          <w:szCs w:val="22"/>
        </w:rPr>
        <w:t xml:space="preserve">data de aquisição, data fim da garantia, </w:t>
      </w:r>
      <w:r>
        <w:rPr>
          <w:rFonts w:asciiTheme="minorHAnsi" w:hAnsiTheme="minorHAnsi"/>
          <w:sz w:val="22"/>
          <w:szCs w:val="22"/>
        </w:rPr>
        <w:t>valores obtidos (conserto e valor de mercado) e classificação resultante. Esta planilha deverá ser avaliada pelo Presidente do CAU/RS que dará a autorização para o desfazimento dos bens. Um modelo de plani</w:t>
      </w:r>
      <w:r w:rsidR="0057319B">
        <w:rPr>
          <w:rFonts w:asciiTheme="minorHAnsi" w:hAnsiTheme="minorHAnsi"/>
          <w:sz w:val="22"/>
          <w:szCs w:val="22"/>
        </w:rPr>
        <w:t xml:space="preserve">lha pode ser visualizado no Anexo I deste documento. </w:t>
      </w:r>
    </w:p>
    <w:p w14:paraId="28974BE6" w14:textId="77777777" w:rsidR="00AA2B5C" w:rsidRDefault="00AA2B5C" w:rsidP="00AA2B5C">
      <w:pPr>
        <w:pStyle w:val="Default"/>
        <w:spacing w:after="267"/>
        <w:ind w:firstLine="708"/>
        <w:jc w:val="both"/>
        <w:rPr>
          <w:rFonts w:asciiTheme="minorHAnsi" w:hAnsiTheme="minorHAnsi"/>
          <w:sz w:val="22"/>
          <w:szCs w:val="22"/>
        </w:rPr>
      </w:pPr>
      <w:r>
        <w:rPr>
          <w:rFonts w:asciiTheme="minorHAnsi" w:hAnsiTheme="minorHAnsi"/>
          <w:sz w:val="22"/>
          <w:szCs w:val="22"/>
        </w:rPr>
        <w:t>Após a autorização pelo Presidente, a planilha deve ser encaminhada ao Setor Financeiro para a devida baixa Patrimonial.</w:t>
      </w:r>
    </w:p>
    <w:p w14:paraId="4F478B39" w14:textId="77777777" w:rsidR="000337A2" w:rsidRDefault="003F6A67" w:rsidP="00AA2B5C">
      <w:pPr>
        <w:pStyle w:val="Default"/>
        <w:spacing w:after="267"/>
        <w:ind w:firstLine="708"/>
        <w:jc w:val="both"/>
        <w:rPr>
          <w:rFonts w:asciiTheme="minorHAnsi" w:hAnsiTheme="minorHAnsi"/>
          <w:sz w:val="22"/>
          <w:szCs w:val="22"/>
        </w:rPr>
      </w:pPr>
      <w:r w:rsidRPr="000337A2">
        <w:rPr>
          <w:rFonts w:asciiTheme="minorHAnsi" w:hAnsiTheme="minorHAnsi"/>
          <w:sz w:val="22"/>
          <w:szCs w:val="22"/>
        </w:rPr>
        <w:t xml:space="preserve">Realizada a Baixa Patrimonial, a comissão deverá preencher a </w:t>
      </w:r>
      <w:r w:rsidR="000337A2" w:rsidRPr="000337A2">
        <w:rPr>
          <w:rFonts w:asciiTheme="minorHAnsi" w:hAnsiTheme="minorHAnsi"/>
          <w:sz w:val="22"/>
          <w:szCs w:val="22"/>
        </w:rPr>
        <w:t>planilha</w:t>
      </w:r>
      <w:r w:rsidR="000337A2">
        <w:rPr>
          <w:rFonts w:asciiTheme="minorHAnsi" w:hAnsiTheme="minorHAnsi"/>
          <w:sz w:val="22"/>
          <w:szCs w:val="22"/>
        </w:rPr>
        <w:t xml:space="preserve"> intitulada de</w:t>
      </w:r>
      <w:r w:rsidRPr="000337A2">
        <w:rPr>
          <w:rFonts w:asciiTheme="minorHAnsi" w:hAnsiTheme="minorHAnsi"/>
          <w:sz w:val="22"/>
          <w:szCs w:val="22"/>
        </w:rPr>
        <w:t xml:space="preserve"> </w:t>
      </w:r>
      <w:r w:rsidR="000337A2" w:rsidRPr="000337A2">
        <w:rPr>
          <w:rFonts w:asciiTheme="minorHAnsi" w:hAnsiTheme="minorHAnsi"/>
          <w:sz w:val="22"/>
          <w:szCs w:val="22"/>
        </w:rPr>
        <w:t xml:space="preserve">“ planilha de desfazimento” da Secretaria de Logística e Tecnologia da Informação - SLTI, do Ministério do Planejamento, Orçamento e Gestão, que pode ser encontrada em: </w:t>
      </w:r>
      <w:hyperlink r:id="rId18" w:history="1">
        <w:r w:rsidR="000337A2" w:rsidRPr="000337A2">
          <w:rPr>
            <w:rFonts w:asciiTheme="minorHAnsi" w:hAnsiTheme="minorHAnsi"/>
            <w:sz w:val="22"/>
            <w:szCs w:val="22"/>
          </w:rPr>
          <w:t>http://www.comprasnet.gov.br/orientacoesParaDesfazimento.html</w:t>
        </w:r>
      </w:hyperlink>
      <w:r w:rsidR="000337A2">
        <w:rPr>
          <w:rFonts w:asciiTheme="minorHAnsi" w:hAnsiTheme="minorHAnsi"/>
          <w:sz w:val="22"/>
          <w:szCs w:val="22"/>
        </w:rPr>
        <w:t xml:space="preserve">. Esta planilha deverá ser enviada, mediante </w:t>
      </w:r>
      <w:r w:rsidR="000337A2" w:rsidRPr="000337A2">
        <w:rPr>
          <w:rFonts w:asciiTheme="minorHAnsi" w:hAnsiTheme="minorHAnsi"/>
          <w:sz w:val="22"/>
          <w:szCs w:val="22"/>
        </w:rPr>
        <w:t>ofício ou por meio eletrônico desde que certificado digitalmente por autoridade certificadora no âmbito da Infra- Estrutura de Chaves Públicas Brasileira – ICP – Brasil.</w:t>
      </w:r>
      <w:r w:rsidR="000337A2">
        <w:rPr>
          <w:rFonts w:asciiTheme="minorHAnsi" w:hAnsiTheme="minorHAnsi"/>
          <w:sz w:val="22"/>
          <w:szCs w:val="22"/>
        </w:rPr>
        <w:t xml:space="preserve"> Optando-se pelo ofício, o mesmo deverá ser enviado, juntamente com a </w:t>
      </w:r>
      <w:r w:rsidR="00BA1882">
        <w:rPr>
          <w:rFonts w:asciiTheme="minorHAnsi" w:hAnsiTheme="minorHAnsi"/>
          <w:sz w:val="22"/>
          <w:szCs w:val="22"/>
        </w:rPr>
        <w:t xml:space="preserve">lista </w:t>
      </w:r>
      <w:r w:rsidR="000337A2">
        <w:rPr>
          <w:rFonts w:asciiTheme="minorHAnsi" w:hAnsiTheme="minorHAnsi"/>
          <w:sz w:val="22"/>
          <w:szCs w:val="22"/>
        </w:rPr>
        <w:t>d</w:t>
      </w:r>
      <w:r w:rsidR="00BA1882">
        <w:rPr>
          <w:rFonts w:asciiTheme="minorHAnsi" w:hAnsiTheme="minorHAnsi"/>
          <w:sz w:val="22"/>
          <w:szCs w:val="22"/>
        </w:rPr>
        <w:t>os</w:t>
      </w:r>
      <w:r w:rsidR="000337A2">
        <w:rPr>
          <w:rFonts w:asciiTheme="minorHAnsi" w:hAnsiTheme="minorHAnsi"/>
          <w:sz w:val="22"/>
          <w:szCs w:val="22"/>
        </w:rPr>
        <w:t xml:space="preserve"> </w:t>
      </w:r>
      <w:r w:rsidR="00BA1882">
        <w:rPr>
          <w:rFonts w:asciiTheme="minorHAnsi" w:hAnsiTheme="minorHAnsi"/>
          <w:sz w:val="22"/>
          <w:szCs w:val="22"/>
        </w:rPr>
        <w:t>bens</w:t>
      </w:r>
      <w:r w:rsidR="000337A2">
        <w:rPr>
          <w:rFonts w:asciiTheme="minorHAnsi" w:hAnsiTheme="minorHAnsi"/>
          <w:sz w:val="22"/>
          <w:szCs w:val="22"/>
        </w:rPr>
        <w:t xml:space="preserve">, para: </w:t>
      </w:r>
    </w:p>
    <w:p w14:paraId="06B4ED4A" w14:textId="77777777" w:rsidR="003F6A67" w:rsidRDefault="000337A2" w:rsidP="000337A2">
      <w:pPr>
        <w:pStyle w:val="Default"/>
        <w:spacing w:after="267"/>
        <w:ind w:left="708"/>
        <w:rPr>
          <w:rFonts w:asciiTheme="minorHAnsi" w:hAnsiTheme="minorHAnsi"/>
          <w:sz w:val="22"/>
          <w:szCs w:val="22"/>
        </w:rPr>
      </w:pPr>
      <w:r w:rsidRPr="000337A2">
        <w:rPr>
          <w:rFonts w:asciiTheme="minorHAnsi" w:hAnsiTheme="minorHAnsi"/>
          <w:sz w:val="22"/>
          <w:szCs w:val="22"/>
        </w:rPr>
        <w:t>Diretor</w:t>
      </w:r>
      <w:r w:rsidR="001C602C">
        <w:rPr>
          <w:rFonts w:asciiTheme="minorHAnsi" w:hAnsiTheme="minorHAnsi"/>
          <w:sz w:val="22"/>
          <w:szCs w:val="22"/>
        </w:rPr>
        <w:t>(</w:t>
      </w:r>
      <w:r w:rsidRPr="000337A2">
        <w:rPr>
          <w:rFonts w:asciiTheme="minorHAnsi" w:hAnsiTheme="minorHAnsi"/>
          <w:sz w:val="22"/>
          <w:szCs w:val="22"/>
        </w:rPr>
        <w:t>a</w:t>
      </w:r>
      <w:r w:rsidR="001C602C">
        <w:rPr>
          <w:rFonts w:asciiTheme="minorHAnsi" w:hAnsiTheme="minorHAnsi"/>
          <w:sz w:val="22"/>
          <w:szCs w:val="22"/>
        </w:rPr>
        <w:t>)</w:t>
      </w:r>
      <w:r w:rsidRPr="000337A2">
        <w:rPr>
          <w:rFonts w:asciiTheme="minorHAnsi" w:hAnsiTheme="minorHAnsi"/>
          <w:sz w:val="22"/>
          <w:szCs w:val="22"/>
        </w:rPr>
        <w:t xml:space="preserve"> de Logística e Serviços Gerais - SLTI</w:t>
      </w:r>
      <w:r w:rsidRPr="000337A2">
        <w:rPr>
          <w:rFonts w:asciiTheme="minorHAnsi" w:hAnsiTheme="minorHAnsi"/>
          <w:sz w:val="22"/>
          <w:szCs w:val="22"/>
        </w:rPr>
        <w:br/>
        <w:t>Ministério do Planejamento, Orçamento e Gestão</w:t>
      </w:r>
      <w:r w:rsidRPr="000337A2">
        <w:rPr>
          <w:rFonts w:asciiTheme="minorHAnsi" w:hAnsiTheme="minorHAnsi"/>
          <w:sz w:val="22"/>
          <w:szCs w:val="22"/>
        </w:rPr>
        <w:br/>
        <w:t>Esplanada dos Ministérios - Bloco C - 3º Andar - sala 353</w:t>
      </w:r>
      <w:r w:rsidRPr="000337A2">
        <w:rPr>
          <w:rFonts w:asciiTheme="minorHAnsi" w:hAnsiTheme="minorHAnsi"/>
          <w:sz w:val="22"/>
          <w:szCs w:val="22"/>
        </w:rPr>
        <w:br/>
        <w:t xml:space="preserve">70046-900 - Brasília </w:t>
      </w:r>
      <w:r w:rsidR="00955F86">
        <w:rPr>
          <w:rFonts w:asciiTheme="minorHAnsi" w:hAnsiTheme="minorHAnsi"/>
          <w:sz w:val="22"/>
          <w:szCs w:val="22"/>
        </w:rPr>
        <w:t>–</w:t>
      </w:r>
      <w:r w:rsidRPr="000337A2">
        <w:rPr>
          <w:rFonts w:asciiTheme="minorHAnsi" w:hAnsiTheme="minorHAnsi"/>
          <w:sz w:val="22"/>
          <w:szCs w:val="22"/>
        </w:rPr>
        <w:t xml:space="preserve"> DF</w:t>
      </w:r>
    </w:p>
    <w:p w14:paraId="65FFF2B8" w14:textId="77777777" w:rsidR="00955F86" w:rsidRDefault="00955F86" w:rsidP="00955F86">
      <w:pPr>
        <w:pStyle w:val="Default"/>
        <w:spacing w:after="267"/>
        <w:ind w:firstLine="708"/>
        <w:jc w:val="both"/>
        <w:rPr>
          <w:rFonts w:asciiTheme="minorHAnsi" w:hAnsiTheme="minorHAnsi"/>
          <w:sz w:val="22"/>
          <w:szCs w:val="22"/>
        </w:rPr>
      </w:pPr>
      <w:r w:rsidRPr="00955F86">
        <w:rPr>
          <w:rFonts w:asciiTheme="minorHAnsi" w:hAnsiTheme="minorHAnsi"/>
          <w:sz w:val="22"/>
          <w:szCs w:val="22"/>
        </w:rPr>
        <w:t>Concomitante ao envio da documentação impressa (Oficio + lista dos bens), cópia digital da relação de bens (planilha de desfazimento) deverá ser enviada por meio eletrônico ao endereço: </w:t>
      </w:r>
      <w:hyperlink r:id="rId19" w:history="1">
        <w:r w:rsidRPr="00955F86">
          <w:rPr>
            <w:rFonts w:asciiTheme="minorHAnsi" w:hAnsiTheme="minorHAnsi"/>
            <w:b/>
            <w:bCs/>
            <w:sz w:val="22"/>
            <w:szCs w:val="22"/>
          </w:rPr>
          <w:t>desfazimento@planejamento.gov.br</w:t>
        </w:r>
      </w:hyperlink>
      <w:r w:rsidRPr="00955F86">
        <w:rPr>
          <w:rFonts w:asciiTheme="minorHAnsi" w:hAnsiTheme="minorHAnsi"/>
          <w:sz w:val="22"/>
          <w:szCs w:val="22"/>
        </w:rPr>
        <w:t>.</w:t>
      </w:r>
    </w:p>
    <w:p w14:paraId="270F5795" w14:textId="0A0A8B4F" w:rsidR="009C74FE" w:rsidRPr="005E3E5F" w:rsidRDefault="00955F86" w:rsidP="00661491">
      <w:pPr>
        <w:pStyle w:val="Default"/>
        <w:spacing w:after="267"/>
        <w:ind w:firstLine="708"/>
        <w:jc w:val="both"/>
        <w:rPr>
          <w:rFonts w:asciiTheme="minorHAnsi" w:hAnsiTheme="minorHAnsi"/>
          <w:sz w:val="22"/>
          <w:szCs w:val="22"/>
        </w:rPr>
      </w:pPr>
      <w:r w:rsidRPr="00955F86">
        <w:rPr>
          <w:rFonts w:asciiTheme="minorHAnsi" w:hAnsiTheme="minorHAnsi"/>
          <w:sz w:val="22"/>
          <w:szCs w:val="22"/>
        </w:rPr>
        <w:t>A Secretaria de Logística e Tecnologia da Informação, do MPOG indicará a instituição receptora dos bens, em consonância com o Programa de Inclusão Digital do Governo</w:t>
      </w:r>
      <w:ins w:id="211" w:author="Fabiana Beal Pacheco" w:date="2017-03-20T14:56:00Z">
        <w:r w:rsidR="00231554">
          <w:rPr>
            <w:rFonts w:asciiTheme="minorHAnsi" w:hAnsiTheme="minorHAnsi"/>
            <w:sz w:val="22"/>
            <w:szCs w:val="22"/>
          </w:rPr>
          <w:t xml:space="preserve"> </w:t>
        </w:r>
      </w:ins>
      <w:del w:id="212" w:author="Fabiana Beal Pacheco" w:date="2017-03-20T14:56:00Z">
        <w:r w:rsidRPr="00955F86" w:rsidDel="00231554">
          <w:rPr>
            <w:rFonts w:asciiTheme="minorHAnsi" w:hAnsiTheme="minorHAnsi"/>
            <w:sz w:val="22"/>
            <w:szCs w:val="22"/>
          </w:rPr>
          <w:delText xml:space="preserve"> </w:delText>
        </w:r>
      </w:del>
      <w:r w:rsidRPr="00955F86">
        <w:rPr>
          <w:rFonts w:asciiTheme="minorHAnsi" w:hAnsiTheme="minorHAnsi"/>
          <w:sz w:val="22"/>
          <w:szCs w:val="22"/>
        </w:rPr>
        <w:t>Federal.</w:t>
      </w:r>
      <w:ins w:id="213" w:author="Fabiana Beal Pacheco" w:date="2017-03-20T14:56:00Z">
        <w:r w:rsidR="00231554">
          <w:rPr>
            <w:rFonts w:asciiTheme="minorHAnsi" w:hAnsiTheme="minorHAnsi"/>
            <w:sz w:val="22"/>
            <w:szCs w:val="22"/>
          </w:rPr>
          <w:t xml:space="preserve"> </w:t>
        </w:r>
      </w:ins>
      <w:del w:id="214" w:author="Fabiana Beal Pacheco" w:date="2017-03-20T14:56:00Z">
        <w:r w:rsidRPr="00955F86" w:rsidDel="00231554">
          <w:rPr>
            <w:rFonts w:asciiTheme="minorHAnsi" w:hAnsiTheme="minorHAnsi"/>
            <w:sz w:val="22"/>
            <w:szCs w:val="22"/>
          </w:rPr>
          <w:br/>
        </w:r>
      </w:del>
      <w:r w:rsidRPr="00955F86">
        <w:rPr>
          <w:rFonts w:asciiTheme="minorHAnsi" w:hAnsiTheme="minorHAnsi"/>
          <w:sz w:val="22"/>
          <w:szCs w:val="22"/>
        </w:rPr>
        <w:t xml:space="preserve">Não ocorrendo à manifestação por parte da Secretaria de Logística e Tecnologia da Informação </w:t>
      </w:r>
      <w:r w:rsidRPr="00955F86">
        <w:rPr>
          <w:rFonts w:asciiTheme="minorHAnsi" w:hAnsiTheme="minorHAnsi"/>
          <w:sz w:val="22"/>
          <w:szCs w:val="22"/>
        </w:rPr>
        <w:lastRenderedPageBreak/>
        <w:t>no prazo de 30 (trinta) dias do recebimento do ofício, o CAU/RS poderá proceder ao desfazimento dos bens na forma prevista pelo Decreto 99.658/1990, bem como conforme as demais normas regentes.</w:t>
      </w:r>
      <w:r w:rsidR="009C74FE" w:rsidRPr="005E3E5F">
        <w:rPr>
          <w:rFonts w:asciiTheme="minorHAnsi" w:hAnsiTheme="minorHAnsi"/>
          <w:sz w:val="22"/>
          <w:szCs w:val="22"/>
        </w:rPr>
        <w:t xml:space="preserve"> </w:t>
      </w:r>
      <w:r w:rsidR="00C97CEC">
        <w:rPr>
          <w:rFonts w:asciiTheme="minorHAnsi" w:hAnsiTheme="minorHAnsi"/>
          <w:sz w:val="22"/>
          <w:szCs w:val="22"/>
        </w:rPr>
        <w:t xml:space="preserve"> De acordo com a classificação dos bens, eles poderão ser destinados de acordo com a tabela abaixo:</w:t>
      </w:r>
    </w:p>
    <w:p w14:paraId="129FC7B2" w14:textId="77777777" w:rsidR="009C74FE" w:rsidRDefault="00C97CEC" w:rsidP="00A917A7">
      <w:pPr>
        <w:pStyle w:val="Default"/>
        <w:spacing w:after="267"/>
        <w:jc w:val="both"/>
        <w:rPr>
          <w:rFonts w:ascii="Verdana" w:hAnsi="Verdana"/>
          <w:color w:val="222222"/>
          <w:sz w:val="21"/>
          <w:szCs w:val="21"/>
        </w:rPr>
      </w:pPr>
      <w:r w:rsidRPr="00C97CEC">
        <w:rPr>
          <w:noProof/>
          <w:lang w:eastAsia="pt-BR"/>
        </w:rPr>
        <w:drawing>
          <wp:inline distT="0" distB="0" distL="0" distR="0" wp14:anchorId="101FCD55" wp14:editId="2F14F8DE">
            <wp:extent cx="5400040" cy="6311632"/>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6311632"/>
                    </a:xfrm>
                    <a:prstGeom prst="rect">
                      <a:avLst/>
                    </a:prstGeom>
                    <a:noFill/>
                    <a:ln>
                      <a:noFill/>
                    </a:ln>
                  </pic:spPr>
                </pic:pic>
              </a:graphicData>
            </a:graphic>
          </wp:inline>
        </w:drawing>
      </w:r>
    </w:p>
    <w:p w14:paraId="16BCC5F8" w14:textId="5F53E338" w:rsidR="009C74FE" w:rsidRPr="00DD1D5E" w:rsidRDefault="005E592E" w:rsidP="009C74FE">
      <w:pPr>
        <w:pStyle w:val="Default"/>
        <w:spacing w:after="267"/>
        <w:ind w:firstLine="708"/>
        <w:jc w:val="both"/>
        <w:rPr>
          <w:rFonts w:asciiTheme="minorHAnsi" w:hAnsiTheme="minorHAnsi" w:cstheme="minorBidi"/>
          <w:color w:val="auto"/>
          <w:sz w:val="22"/>
          <w:szCs w:val="22"/>
          <w:rPrChange w:id="215" w:author="Fabiana Beal Pacheco" w:date="2017-03-20T15:49:00Z">
            <w:rPr>
              <w:rFonts w:ascii="Verdana" w:hAnsi="Verdana"/>
              <w:color w:val="FF0000"/>
              <w:sz w:val="21"/>
              <w:szCs w:val="21"/>
            </w:rPr>
          </w:rPrChange>
        </w:rPr>
      </w:pPr>
      <w:commentRangeStart w:id="216"/>
      <w:del w:id="217" w:author="Fabiana Beal Pacheco" w:date="2017-03-20T14:57:00Z">
        <w:r w:rsidRPr="00DD1D5E" w:rsidDel="00231554">
          <w:rPr>
            <w:rFonts w:asciiTheme="minorHAnsi" w:hAnsiTheme="minorHAnsi" w:cstheme="minorBidi"/>
            <w:color w:val="auto"/>
            <w:sz w:val="22"/>
            <w:szCs w:val="22"/>
            <w:rPrChange w:id="218" w:author="Fabiana Beal Pacheco" w:date="2017-03-20T15:49:00Z">
              <w:rPr>
                <w:rFonts w:ascii="Verdana" w:hAnsi="Verdana"/>
                <w:color w:val="FF0000"/>
                <w:sz w:val="21"/>
                <w:szCs w:val="21"/>
              </w:rPr>
            </w:rPrChange>
          </w:rPr>
          <w:delText>Acho que a documentação pelo PDTI poderia ficar até aqui. A partir daqui, o processo deveria ser realizado da mesma forma como qualquer tipo de doação, ou alienação. Neste caso, acho que poderia ser colocado algo como: Demais trâmites para efetivo desfazimento, seguem o fluxo do Setor XXXX</w:delText>
        </w:r>
        <w:r w:rsidR="00F74E4C" w:rsidRPr="00DD1D5E" w:rsidDel="00231554">
          <w:rPr>
            <w:rFonts w:asciiTheme="minorHAnsi" w:hAnsiTheme="minorHAnsi" w:cstheme="minorBidi"/>
            <w:color w:val="auto"/>
            <w:sz w:val="22"/>
            <w:szCs w:val="22"/>
            <w:rPrChange w:id="219" w:author="Fabiana Beal Pacheco" w:date="2017-03-20T15:49:00Z">
              <w:rPr>
                <w:rFonts w:ascii="Verdana" w:hAnsi="Verdana"/>
                <w:color w:val="FF0000"/>
                <w:sz w:val="21"/>
                <w:szCs w:val="21"/>
              </w:rPr>
            </w:rPrChange>
          </w:rPr>
          <w:delText xml:space="preserve"> – Aguarda definição da Gerência Administrativa</w:delText>
        </w:r>
        <w:commentRangeEnd w:id="216"/>
        <w:r w:rsidR="004A29AB" w:rsidRPr="00DD1D5E" w:rsidDel="00231554">
          <w:rPr>
            <w:sz w:val="22"/>
            <w:szCs w:val="22"/>
            <w:rPrChange w:id="220" w:author="Fabiana Beal Pacheco" w:date="2017-03-20T15:49:00Z">
              <w:rPr>
                <w:rStyle w:val="Refdecomentrio"/>
                <w:rFonts w:asciiTheme="minorHAnsi" w:hAnsiTheme="minorHAnsi" w:cstheme="minorBidi"/>
                <w:color w:val="auto"/>
              </w:rPr>
            </w:rPrChange>
          </w:rPr>
          <w:commentReference w:id="216"/>
        </w:r>
      </w:del>
      <w:ins w:id="221" w:author="Fabiana Beal Pacheco" w:date="2017-03-20T14:57:00Z">
        <w:r w:rsidR="00231554" w:rsidRPr="00DD1D5E">
          <w:rPr>
            <w:rFonts w:asciiTheme="minorHAnsi" w:hAnsiTheme="minorHAnsi" w:cstheme="minorBidi"/>
            <w:color w:val="auto"/>
            <w:sz w:val="22"/>
            <w:szCs w:val="22"/>
            <w:rPrChange w:id="222" w:author="Fabiana Beal Pacheco" w:date="2017-03-20T15:49:00Z">
              <w:rPr>
                <w:rFonts w:ascii="Verdana" w:hAnsi="Verdana"/>
                <w:color w:val="FF0000"/>
                <w:sz w:val="21"/>
                <w:szCs w:val="21"/>
              </w:rPr>
            </w:rPrChange>
          </w:rPr>
          <w:t xml:space="preserve">O Desfazimento de Bens seguirá a Instrução Normativa definida pelo CAU/RS sobre o assunto. </w:t>
        </w:r>
      </w:ins>
    </w:p>
    <w:p w14:paraId="63036773" w14:textId="77777777" w:rsidR="001714B2" w:rsidRDefault="001714B2" w:rsidP="00B97262">
      <w:pPr>
        <w:autoSpaceDE w:val="0"/>
        <w:autoSpaceDN w:val="0"/>
        <w:rPr>
          <w:rFonts w:ascii="Tahoma" w:hAnsi="Tahoma" w:cs="Tahoma"/>
          <w:sz w:val="20"/>
          <w:szCs w:val="20"/>
        </w:rPr>
      </w:pPr>
    </w:p>
    <w:p w14:paraId="14A49500" w14:textId="77777777" w:rsidR="00F100B0" w:rsidRDefault="00F100B0" w:rsidP="00BA4957">
      <w:pPr>
        <w:pStyle w:val="Ttulo1"/>
      </w:pPr>
      <w:bookmarkStart w:id="223" w:name="_Toc474487533"/>
      <w:r>
        <w:lastRenderedPageBreak/>
        <w:t>PLANO DE METAS E DE AÇÕES</w:t>
      </w:r>
      <w:bookmarkEnd w:id="223"/>
    </w:p>
    <w:p w14:paraId="08F4DBE6" w14:textId="77777777" w:rsidR="00F100B0" w:rsidRDefault="00F100B0" w:rsidP="00A90EA3">
      <w:pPr>
        <w:pStyle w:val="Subttulo"/>
        <w:numPr>
          <w:ilvl w:val="1"/>
          <w:numId w:val="12"/>
        </w:numPr>
      </w:pPr>
      <w:bookmarkStart w:id="224" w:name="_Toc474487534"/>
      <w:r>
        <w:t>Plano de Metas</w:t>
      </w:r>
      <w:bookmarkEnd w:id="224"/>
    </w:p>
    <w:p w14:paraId="34A4B131" w14:textId="77777777" w:rsidR="005A19FE" w:rsidRDefault="005A19FE" w:rsidP="0057319B">
      <w:pPr>
        <w:ind w:firstLine="360"/>
        <w:jc w:val="both"/>
      </w:pPr>
      <w:r w:rsidRPr="005A19FE">
        <w:t>O Plano de Metas estabelece marcos mensuráveis, controláveis e quantificáveis para o atendimento de cada necessidade identificada.</w:t>
      </w:r>
    </w:p>
    <w:tbl>
      <w:tblPr>
        <w:tblW w:w="9154" w:type="dxa"/>
        <w:tblInd w:w="55" w:type="dxa"/>
        <w:tblCellMar>
          <w:left w:w="70" w:type="dxa"/>
          <w:right w:w="70" w:type="dxa"/>
        </w:tblCellMar>
        <w:tblLook w:val="04A0" w:firstRow="1" w:lastRow="0" w:firstColumn="1" w:lastColumn="0" w:noHBand="0" w:noVBand="1"/>
        <w:tblPrChange w:id="225" w:author="Fabiana Beal Pacheco" w:date="2017-03-20T15:51:00Z">
          <w:tblPr>
            <w:tblW w:w="8587" w:type="dxa"/>
            <w:tblInd w:w="55" w:type="dxa"/>
            <w:tblCellMar>
              <w:left w:w="70" w:type="dxa"/>
              <w:right w:w="70" w:type="dxa"/>
            </w:tblCellMar>
            <w:tblLook w:val="04A0" w:firstRow="1" w:lastRow="0" w:firstColumn="1" w:lastColumn="0" w:noHBand="0" w:noVBand="1"/>
          </w:tblPr>
        </w:tblPrChange>
      </w:tblPr>
      <w:tblGrid>
        <w:gridCol w:w="617"/>
        <w:gridCol w:w="1198"/>
        <w:gridCol w:w="2987"/>
        <w:gridCol w:w="2394"/>
        <w:gridCol w:w="966"/>
        <w:gridCol w:w="992"/>
        <w:tblGridChange w:id="226">
          <w:tblGrid>
            <w:gridCol w:w="617"/>
            <w:gridCol w:w="1198"/>
            <w:gridCol w:w="2987"/>
            <w:gridCol w:w="2394"/>
            <w:gridCol w:w="756"/>
            <w:gridCol w:w="1172"/>
            <w:gridCol w:w="117"/>
          </w:tblGrid>
        </w:tblGridChange>
      </w:tblGrid>
      <w:tr w:rsidR="00DD1D5E" w:rsidRPr="009E282E" w14:paraId="33A23323" w14:textId="77777777" w:rsidTr="00DD1D5E">
        <w:trPr>
          <w:trHeight w:val="601"/>
          <w:trPrChange w:id="227" w:author="Fabiana Beal Pacheco" w:date="2017-03-20T15:51:00Z">
            <w:trPr>
              <w:gridAfter w:val="0"/>
              <w:trHeight w:val="601"/>
            </w:trPr>
          </w:trPrChange>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228" w:author="Fabiana Beal Pacheco" w:date="2017-03-20T15:51:00Z">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D2E65D7" w14:textId="77777777" w:rsidR="009E282E" w:rsidRPr="009E282E" w:rsidRDefault="009E282E" w:rsidP="009E282E">
            <w:pPr>
              <w:spacing w:after="0" w:line="240" w:lineRule="auto"/>
              <w:jc w:val="center"/>
              <w:rPr>
                <w:rFonts w:ascii="Calibri" w:eastAsia="Times New Roman" w:hAnsi="Calibri" w:cs="Times New Roman"/>
                <w:b/>
                <w:bCs/>
                <w:color w:val="000000"/>
                <w:lang w:eastAsia="pt-BR"/>
              </w:rPr>
            </w:pPr>
            <w:r w:rsidRPr="009E282E">
              <w:rPr>
                <w:rFonts w:ascii="Calibri" w:eastAsia="Times New Roman" w:hAnsi="Calibri" w:cs="Times New Roman"/>
                <w:b/>
                <w:bCs/>
                <w:color w:val="000000"/>
                <w:lang w:eastAsia="pt-BR"/>
              </w:rPr>
              <w:t>ID</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Change w:id="229" w:author="Fabiana Beal Pacheco" w:date="2017-03-20T15:51:00Z">
              <w:tcPr>
                <w:tcW w:w="1198" w:type="dxa"/>
                <w:tcBorders>
                  <w:top w:val="single" w:sz="4" w:space="0" w:color="auto"/>
                  <w:left w:val="nil"/>
                  <w:bottom w:val="single" w:sz="4" w:space="0" w:color="auto"/>
                  <w:right w:val="single" w:sz="4" w:space="0" w:color="auto"/>
                </w:tcBorders>
                <w:shd w:val="clear" w:color="auto" w:fill="auto"/>
                <w:noWrap/>
                <w:vAlign w:val="center"/>
                <w:hideMark/>
              </w:tcPr>
            </w:tcPrChange>
          </w:tcPr>
          <w:p w14:paraId="6805B60E" w14:textId="77777777" w:rsidR="009E282E" w:rsidRPr="009E282E" w:rsidRDefault="009E282E" w:rsidP="009E282E">
            <w:pPr>
              <w:spacing w:after="0" w:line="240" w:lineRule="auto"/>
              <w:jc w:val="center"/>
              <w:rPr>
                <w:rFonts w:ascii="Calibri" w:eastAsia="Times New Roman" w:hAnsi="Calibri" w:cs="Times New Roman"/>
                <w:b/>
                <w:bCs/>
                <w:color w:val="000000"/>
                <w:lang w:eastAsia="pt-BR"/>
              </w:rPr>
            </w:pPr>
            <w:r w:rsidRPr="009E282E">
              <w:rPr>
                <w:rFonts w:ascii="Calibri" w:eastAsia="Times New Roman" w:hAnsi="Calibri" w:cs="Times New Roman"/>
                <w:b/>
                <w:bCs/>
                <w:color w:val="000000"/>
                <w:lang w:eastAsia="pt-BR"/>
              </w:rPr>
              <w:t>Perspectiva</w:t>
            </w:r>
          </w:p>
        </w:tc>
        <w:tc>
          <w:tcPr>
            <w:tcW w:w="2987" w:type="dxa"/>
            <w:tcBorders>
              <w:top w:val="single" w:sz="4" w:space="0" w:color="auto"/>
              <w:left w:val="nil"/>
              <w:bottom w:val="single" w:sz="4" w:space="0" w:color="auto"/>
              <w:right w:val="single" w:sz="4" w:space="0" w:color="auto"/>
            </w:tcBorders>
            <w:shd w:val="clear" w:color="auto" w:fill="auto"/>
            <w:noWrap/>
            <w:vAlign w:val="center"/>
            <w:hideMark/>
            <w:tcPrChange w:id="230" w:author="Fabiana Beal Pacheco" w:date="2017-03-20T15:51:00Z">
              <w:tcPr>
                <w:tcW w:w="2987" w:type="dxa"/>
                <w:tcBorders>
                  <w:top w:val="single" w:sz="4" w:space="0" w:color="auto"/>
                  <w:left w:val="nil"/>
                  <w:bottom w:val="single" w:sz="4" w:space="0" w:color="auto"/>
                  <w:right w:val="single" w:sz="4" w:space="0" w:color="auto"/>
                </w:tcBorders>
                <w:shd w:val="clear" w:color="auto" w:fill="auto"/>
                <w:noWrap/>
                <w:vAlign w:val="center"/>
                <w:hideMark/>
              </w:tcPr>
            </w:tcPrChange>
          </w:tcPr>
          <w:p w14:paraId="3E2625D5" w14:textId="77777777" w:rsidR="009E282E" w:rsidRPr="009E282E" w:rsidRDefault="009E282E" w:rsidP="009E282E">
            <w:pPr>
              <w:spacing w:after="0" w:line="240" w:lineRule="auto"/>
              <w:jc w:val="center"/>
              <w:rPr>
                <w:rFonts w:ascii="Calibri" w:eastAsia="Times New Roman" w:hAnsi="Calibri" w:cs="Times New Roman"/>
                <w:b/>
                <w:bCs/>
                <w:color w:val="000000"/>
                <w:lang w:eastAsia="pt-BR"/>
              </w:rPr>
            </w:pPr>
            <w:r w:rsidRPr="009E282E">
              <w:rPr>
                <w:rFonts w:ascii="Calibri" w:eastAsia="Times New Roman" w:hAnsi="Calibri" w:cs="Times New Roman"/>
                <w:b/>
                <w:bCs/>
                <w:color w:val="000000"/>
                <w:lang w:eastAsia="pt-BR"/>
              </w:rPr>
              <w:t>Objetivo Estratégico</w:t>
            </w:r>
          </w:p>
        </w:tc>
        <w:tc>
          <w:tcPr>
            <w:tcW w:w="2394" w:type="dxa"/>
            <w:tcBorders>
              <w:top w:val="single" w:sz="4" w:space="0" w:color="auto"/>
              <w:left w:val="nil"/>
              <w:bottom w:val="single" w:sz="4" w:space="0" w:color="auto"/>
              <w:right w:val="single" w:sz="4" w:space="0" w:color="auto"/>
            </w:tcBorders>
            <w:shd w:val="clear" w:color="auto" w:fill="auto"/>
            <w:noWrap/>
            <w:vAlign w:val="center"/>
            <w:hideMark/>
            <w:tcPrChange w:id="231" w:author="Fabiana Beal Pacheco" w:date="2017-03-20T15:51:00Z">
              <w:tcPr>
                <w:tcW w:w="2394" w:type="dxa"/>
                <w:tcBorders>
                  <w:top w:val="single" w:sz="4" w:space="0" w:color="auto"/>
                  <w:left w:val="nil"/>
                  <w:bottom w:val="single" w:sz="4" w:space="0" w:color="auto"/>
                  <w:right w:val="single" w:sz="4" w:space="0" w:color="auto"/>
                </w:tcBorders>
                <w:shd w:val="clear" w:color="auto" w:fill="auto"/>
                <w:noWrap/>
                <w:vAlign w:val="center"/>
                <w:hideMark/>
              </w:tcPr>
            </w:tcPrChange>
          </w:tcPr>
          <w:p w14:paraId="588621B0" w14:textId="77777777" w:rsidR="009E282E" w:rsidRPr="009E282E" w:rsidRDefault="009E282E" w:rsidP="009E282E">
            <w:pPr>
              <w:spacing w:after="0" w:line="240" w:lineRule="auto"/>
              <w:jc w:val="center"/>
              <w:rPr>
                <w:rFonts w:ascii="Calibri" w:eastAsia="Times New Roman" w:hAnsi="Calibri" w:cs="Times New Roman"/>
                <w:b/>
                <w:bCs/>
                <w:color w:val="000000"/>
                <w:lang w:eastAsia="pt-BR"/>
              </w:rPr>
            </w:pPr>
            <w:r w:rsidRPr="009E282E">
              <w:rPr>
                <w:rFonts w:ascii="Calibri" w:eastAsia="Times New Roman" w:hAnsi="Calibri" w:cs="Times New Roman"/>
                <w:b/>
                <w:bCs/>
                <w:color w:val="000000"/>
                <w:lang w:eastAsia="pt-BR"/>
              </w:rPr>
              <w:t>Indicadores</w:t>
            </w:r>
          </w:p>
        </w:tc>
        <w:tc>
          <w:tcPr>
            <w:tcW w:w="966" w:type="dxa"/>
            <w:tcBorders>
              <w:top w:val="single" w:sz="4" w:space="0" w:color="auto"/>
              <w:left w:val="nil"/>
              <w:bottom w:val="single" w:sz="4" w:space="0" w:color="auto"/>
              <w:right w:val="single" w:sz="4" w:space="0" w:color="auto"/>
            </w:tcBorders>
            <w:shd w:val="clear" w:color="auto" w:fill="auto"/>
            <w:vAlign w:val="center"/>
            <w:hideMark/>
            <w:tcPrChange w:id="232" w:author="Fabiana Beal Pacheco" w:date="2017-03-20T15:51:00Z">
              <w:tcPr>
                <w:tcW w:w="756" w:type="dxa"/>
                <w:tcBorders>
                  <w:top w:val="single" w:sz="4" w:space="0" w:color="auto"/>
                  <w:left w:val="nil"/>
                  <w:bottom w:val="single" w:sz="4" w:space="0" w:color="auto"/>
                  <w:right w:val="single" w:sz="4" w:space="0" w:color="auto"/>
                </w:tcBorders>
                <w:shd w:val="clear" w:color="auto" w:fill="auto"/>
                <w:vAlign w:val="center"/>
                <w:hideMark/>
              </w:tcPr>
            </w:tcPrChange>
          </w:tcPr>
          <w:p w14:paraId="2CC73774" w14:textId="77777777" w:rsidR="009E282E" w:rsidRPr="009E282E" w:rsidRDefault="009E282E" w:rsidP="009E282E">
            <w:pPr>
              <w:spacing w:after="0" w:line="240" w:lineRule="auto"/>
              <w:jc w:val="center"/>
              <w:rPr>
                <w:rFonts w:ascii="Calibri" w:eastAsia="Times New Roman" w:hAnsi="Calibri" w:cs="Times New Roman"/>
                <w:b/>
                <w:bCs/>
                <w:color w:val="000000"/>
                <w:lang w:eastAsia="pt-BR"/>
              </w:rPr>
            </w:pPr>
            <w:r w:rsidRPr="009E282E">
              <w:rPr>
                <w:rFonts w:ascii="Calibri" w:eastAsia="Times New Roman" w:hAnsi="Calibri" w:cs="Times New Roman"/>
                <w:b/>
                <w:bCs/>
                <w:color w:val="000000"/>
                <w:lang w:eastAsia="pt-BR"/>
              </w:rPr>
              <w:t xml:space="preserve">Meta </w:t>
            </w:r>
            <w:r w:rsidRPr="009E282E">
              <w:rPr>
                <w:rFonts w:ascii="Calibri" w:eastAsia="Times New Roman" w:hAnsi="Calibri" w:cs="Times New Roman"/>
                <w:b/>
                <w:bCs/>
                <w:color w:val="000000"/>
                <w:lang w:eastAsia="pt-BR"/>
              </w:rPr>
              <w:br/>
              <w:t>2017</w:t>
            </w:r>
          </w:p>
        </w:tc>
        <w:tc>
          <w:tcPr>
            <w:tcW w:w="992" w:type="dxa"/>
            <w:tcBorders>
              <w:top w:val="single" w:sz="4" w:space="0" w:color="auto"/>
              <w:left w:val="nil"/>
              <w:bottom w:val="single" w:sz="4" w:space="0" w:color="auto"/>
              <w:right w:val="single" w:sz="4" w:space="0" w:color="auto"/>
            </w:tcBorders>
            <w:shd w:val="clear" w:color="auto" w:fill="auto"/>
            <w:vAlign w:val="center"/>
            <w:hideMark/>
            <w:tcPrChange w:id="233" w:author="Fabiana Beal Pacheco" w:date="2017-03-20T15:51:00Z">
              <w:tcPr>
                <w:tcW w:w="635" w:type="dxa"/>
                <w:tcBorders>
                  <w:top w:val="single" w:sz="4" w:space="0" w:color="auto"/>
                  <w:left w:val="nil"/>
                  <w:bottom w:val="single" w:sz="4" w:space="0" w:color="auto"/>
                  <w:right w:val="single" w:sz="4" w:space="0" w:color="auto"/>
                </w:tcBorders>
                <w:shd w:val="clear" w:color="auto" w:fill="auto"/>
                <w:vAlign w:val="center"/>
                <w:hideMark/>
              </w:tcPr>
            </w:tcPrChange>
          </w:tcPr>
          <w:p w14:paraId="71A720CC" w14:textId="77777777" w:rsidR="009E282E" w:rsidRPr="009E282E" w:rsidRDefault="009E282E" w:rsidP="009E282E">
            <w:pPr>
              <w:spacing w:after="0" w:line="240" w:lineRule="auto"/>
              <w:jc w:val="center"/>
              <w:rPr>
                <w:rFonts w:ascii="Calibri" w:eastAsia="Times New Roman" w:hAnsi="Calibri" w:cs="Times New Roman"/>
                <w:b/>
                <w:bCs/>
                <w:color w:val="000000"/>
                <w:lang w:eastAsia="pt-BR"/>
              </w:rPr>
            </w:pPr>
            <w:r w:rsidRPr="009E282E">
              <w:rPr>
                <w:rFonts w:ascii="Calibri" w:eastAsia="Times New Roman" w:hAnsi="Calibri" w:cs="Times New Roman"/>
                <w:b/>
                <w:bCs/>
                <w:color w:val="000000"/>
                <w:lang w:eastAsia="pt-BR"/>
              </w:rPr>
              <w:t>Meta</w:t>
            </w:r>
            <w:r w:rsidRPr="009E282E">
              <w:rPr>
                <w:rFonts w:ascii="Calibri" w:eastAsia="Times New Roman" w:hAnsi="Calibri" w:cs="Times New Roman"/>
                <w:b/>
                <w:bCs/>
                <w:color w:val="000000"/>
                <w:lang w:eastAsia="pt-BR"/>
              </w:rPr>
              <w:br/>
              <w:t xml:space="preserve"> 2018</w:t>
            </w:r>
          </w:p>
        </w:tc>
      </w:tr>
      <w:tr w:rsidR="00DD1D5E" w:rsidRPr="009E282E" w14:paraId="5C28EB5F" w14:textId="77777777" w:rsidTr="00DD1D5E">
        <w:tblPrEx>
          <w:tblPrExChange w:id="234" w:author="Fabiana Beal Pacheco" w:date="2017-03-20T15:51:00Z">
            <w:tblPrEx>
              <w:tblW w:w="9047" w:type="dxa"/>
            </w:tblPrEx>
          </w:tblPrExChange>
        </w:tblPrEx>
        <w:trPr>
          <w:trHeight w:val="601"/>
          <w:trPrChange w:id="235" w:author="Fabiana Beal Pacheco" w:date="2017-03-20T15:51:00Z">
            <w:trPr>
              <w:trHeight w:val="601"/>
            </w:trPr>
          </w:trPrChange>
        </w:trPr>
        <w:tc>
          <w:tcPr>
            <w:tcW w:w="617" w:type="dxa"/>
            <w:tcBorders>
              <w:top w:val="nil"/>
              <w:left w:val="single" w:sz="4" w:space="0" w:color="auto"/>
              <w:bottom w:val="single" w:sz="4" w:space="0" w:color="auto"/>
              <w:right w:val="single" w:sz="4" w:space="0" w:color="auto"/>
            </w:tcBorders>
            <w:shd w:val="clear" w:color="auto" w:fill="auto"/>
            <w:noWrap/>
            <w:vAlign w:val="bottom"/>
            <w:hideMark/>
            <w:tcPrChange w:id="236" w:author="Fabiana Beal Pacheco" w:date="2017-03-20T15:51:00Z">
              <w:tcPr>
                <w:tcW w:w="55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0909775"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OE1</w:t>
            </w:r>
          </w:p>
        </w:tc>
        <w:tc>
          <w:tcPr>
            <w:tcW w:w="119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Change w:id="237" w:author="Fabiana Beal Pacheco" w:date="2017-03-20T15:51:00Z">
              <w:tcPr>
                <w:tcW w:w="10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tcPrChange>
          </w:tcPr>
          <w:p w14:paraId="760F6A39" w14:textId="77777777" w:rsidR="009E282E" w:rsidRPr="009E282E" w:rsidRDefault="009E282E" w:rsidP="009E282E">
            <w:pPr>
              <w:spacing w:after="0" w:line="240" w:lineRule="auto"/>
              <w:jc w:val="center"/>
              <w:rPr>
                <w:rFonts w:ascii="Calibri" w:eastAsia="Times New Roman" w:hAnsi="Calibri" w:cs="Times New Roman"/>
                <w:b/>
                <w:bCs/>
                <w:color w:val="000000"/>
                <w:lang w:eastAsia="pt-BR"/>
              </w:rPr>
            </w:pPr>
            <w:r w:rsidRPr="009E282E">
              <w:rPr>
                <w:rFonts w:ascii="Calibri" w:eastAsia="Times New Roman" w:hAnsi="Calibri" w:cs="Times New Roman"/>
                <w:b/>
                <w:bCs/>
                <w:color w:val="000000"/>
                <w:lang w:eastAsia="pt-BR"/>
              </w:rPr>
              <w:t>Processos internos</w:t>
            </w:r>
          </w:p>
        </w:tc>
        <w:tc>
          <w:tcPr>
            <w:tcW w:w="2987" w:type="dxa"/>
            <w:tcBorders>
              <w:top w:val="nil"/>
              <w:left w:val="nil"/>
              <w:bottom w:val="single" w:sz="4" w:space="0" w:color="auto"/>
              <w:right w:val="single" w:sz="4" w:space="0" w:color="auto"/>
            </w:tcBorders>
            <w:shd w:val="clear" w:color="auto" w:fill="auto"/>
            <w:vAlign w:val="bottom"/>
            <w:hideMark/>
            <w:tcPrChange w:id="238" w:author="Fabiana Beal Pacheco" w:date="2017-03-20T15:51:00Z">
              <w:tcPr>
                <w:tcW w:w="2987" w:type="dxa"/>
                <w:tcBorders>
                  <w:top w:val="nil"/>
                  <w:left w:val="nil"/>
                  <w:bottom w:val="single" w:sz="4" w:space="0" w:color="auto"/>
                  <w:right w:val="single" w:sz="4" w:space="0" w:color="auto"/>
                </w:tcBorders>
                <w:shd w:val="clear" w:color="auto" w:fill="auto"/>
                <w:vAlign w:val="bottom"/>
                <w:hideMark/>
              </w:tcPr>
            </w:tcPrChange>
          </w:tcPr>
          <w:p w14:paraId="486AFD53"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Aprimorar o uso de práticas de gestão de projetos</w:t>
            </w:r>
          </w:p>
        </w:tc>
        <w:tc>
          <w:tcPr>
            <w:tcW w:w="2394" w:type="dxa"/>
            <w:vMerge w:val="restart"/>
            <w:tcBorders>
              <w:top w:val="nil"/>
              <w:left w:val="single" w:sz="4" w:space="0" w:color="auto"/>
              <w:bottom w:val="single" w:sz="4" w:space="0" w:color="000000"/>
              <w:right w:val="single" w:sz="4" w:space="0" w:color="auto"/>
            </w:tcBorders>
            <w:shd w:val="clear" w:color="auto" w:fill="auto"/>
            <w:vAlign w:val="center"/>
            <w:hideMark/>
            <w:tcPrChange w:id="239" w:author="Fabiana Beal Pacheco" w:date="2017-03-20T15:51:00Z">
              <w:tcPr>
                <w:tcW w:w="2394" w:type="dxa"/>
                <w:vMerge w:val="restart"/>
                <w:tcBorders>
                  <w:top w:val="nil"/>
                  <w:left w:val="single" w:sz="4" w:space="0" w:color="auto"/>
                  <w:bottom w:val="single" w:sz="4" w:space="0" w:color="000000"/>
                  <w:right w:val="single" w:sz="4" w:space="0" w:color="auto"/>
                </w:tcBorders>
                <w:shd w:val="clear" w:color="auto" w:fill="auto"/>
                <w:vAlign w:val="center"/>
                <w:hideMark/>
              </w:tcPr>
            </w:tcPrChange>
          </w:tcPr>
          <w:p w14:paraId="4B85334A"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Percentual de iniciativas/projetos de TI entregues no prazo previsto</w:t>
            </w:r>
          </w:p>
        </w:tc>
        <w:tc>
          <w:tcPr>
            <w:tcW w:w="966"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40" w:author="Fabiana Beal Pacheco" w:date="2017-03-20T15:51:00Z">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14:paraId="500D8B6D" w14:textId="3040C033" w:rsidR="009E282E" w:rsidRPr="009E282E" w:rsidRDefault="00231554" w:rsidP="009E282E">
            <w:pPr>
              <w:spacing w:after="0" w:line="240" w:lineRule="auto"/>
              <w:jc w:val="center"/>
              <w:rPr>
                <w:rFonts w:ascii="Calibri" w:eastAsia="Times New Roman" w:hAnsi="Calibri" w:cs="Times New Roman"/>
                <w:color w:val="FF0000"/>
                <w:lang w:eastAsia="pt-BR"/>
              </w:rPr>
            </w:pPr>
            <w:ins w:id="241" w:author="Fabiana Beal Pacheco" w:date="2017-03-20T14:59:00Z">
              <w:r>
                <w:rPr>
                  <w:rFonts w:ascii="Calibri" w:eastAsia="Times New Roman" w:hAnsi="Calibri" w:cs="Times New Roman"/>
                  <w:color w:val="FF0000"/>
                  <w:lang w:eastAsia="pt-BR"/>
                </w:rPr>
                <w:t>50</w:t>
              </w:r>
            </w:ins>
            <w:del w:id="242" w:author="Fabiana Beal Pacheco" w:date="2017-03-20T14:59:00Z">
              <w:r w:rsidR="009E282E" w:rsidRPr="009E282E" w:rsidDel="00231554">
                <w:rPr>
                  <w:rFonts w:ascii="Calibri" w:eastAsia="Times New Roman" w:hAnsi="Calibri" w:cs="Times New Roman"/>
                  <w:color w:val="FF0000"/>
                  <w:lang w:eastAsia="pt-BR"/>
                </w:rPr>
                <w:delText>70</w:delText>
              </w:r>
            </w:del>
            <w:r w:rsidR="009E282E" w:rsidRPr="009E282E">
              <w:rPr>
                <w:rFonts w:ascii="Calibri" w:eastAsia="Times New Roman" w:hAnsi="Calibri" w:cs="Times New Roman"/>
                <w:color w:val="FF0000"/>
                <w:lang w:eastAsia="pt-BR"/>
              </w:rPr>
              <w:t>%</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43" w:author="Fabiana Beal Pacheco" w:date="2017-03-20T15:51:00Z">
              <w:tcPr>
                <w:tcW w:w="128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14:paraId="32AAC3DE" w14:textId="3F1A2ABC" w:rsidR="009E282E" w:rsidRPr="009E282E" w:rsidRDefault="00231554" w:rsidP="009E282E">
            <w:pPr>
              <w:spacing w:after="0" w:line="240" w:lineRule="auto"/>
              <w:jc w:val="center"/>
              <w:rPr>
                <w:rFonts w:ascii="Calibri" w:eastAsia="Times New Roman" w:hAnsi="Calibri" w:cs="Times New Roman"/>
                <w:color w:val="FF0000"/>
                <w:lang w:eastAsia="pt-BR"/>
              </w:rPr>
            </w:pPr>
            <w:ins w:id="244" w:author="Fabiana Beal Pacheco" w:date="2017-03-20T14:59:00Z">
              <w:r>
                <w:rPr>
                  <w:rFonts w:ascii="Calibri" w:eastAsia="Times New Roman" w:hAnsi="Calibri" w:cs="Times New Roman"/>
                  <w:color w:val="FF0000"/>
                  <w:lang w:eastAsia="pt-BR"/>
                </w:rPr>
                <w:t>55</w:t>
              </w:r>
            </w:ins>
            <w:del w:id="245" w:author="Fabiana Beal Pacheco" w:date="2017-03-20T14:59:00Z">
              <w:r w:rsidR="009E282E" w:rsidRPr="009E282E" w:rsidDel="00231554">
                <w:rPr>
                  <w:rFonts w:ascii="Calibri" w:eastAsia="Times New Roman" w:hAnsi="Calibri" w:cs="Times New Roman"/>
                  <w:color w:val="FF0000"/>
                  <w:lang w:eastAsia="pt-BR"/>
                </w:rPr>
                <w:delText>80</w:delText>
              </w:r>
            </w:del>
            <w:r w:rsidR="009E282E" w:rsidRPr="009E282E">
              <w:rPr>
                <w:rFonts w:ascii="Calibri" w:eastAsia="Times New Roman" w:hAnsi="Calibri" w:cs="Times New Roman"/>
                <w:color w:val="FF0000"/>
                <w:lang w:eastAsia="pt-BR"/>
              </w:rPr>
              <w:t>%</w:t>
            </w:r>
          </w:p>
        </w:tc>
      </w:tr>
      <w:tr w:rsidR="00DD1D5E" w:rsidRPr="009E282E" w14:paraId="3B4C92E9" w14:textId="77777777" w:rsidTr="00DD1D5E">
        <w:tblPrEx>
          <w:tblPrExChange w:id="246" w:author="Fabiana Beal Pacheco" w:date="2017-03-20T15:51:00Z">
            <w:tblPrEx>
              <w:tblW w:w="9047" w:type="dxa"/>
            </w:tblPrEx>
          </w:tblPrExChange>
        </w:tblPrEx>
        <w:trPr>
          <w:trHeight w:val="601"/>
          <w:trPrChange w:id="247" w:author="Fabiana Beal Pacheco" w:date="2017-03-20T15:51:00Z">
            <w:trPr>
              <w:trHeight w:val="601"/>
            </w:trPr>
          </w:trPrChange>
        </w:trPr>
        <w:tc>
          <w:tcPr>
            <w:tcW w:w="617" w:type="dxa"/>
            <w:tcBorders>
              <w:top w:val="nil"/>
              <w:left w:val="single" w:sz="4" w:space="0" w:color="auto"/>
              <w:bottom w:val="single" w:sz="4" w:space="0" w:color="auto"/>
              <w:right w:val="single" w:sz="4" w:space="0" w:color="auto"/>
            </w:tcBorders>
            <w:shd w:val="clear" w:color="auto" w:fill="auto"/>
            <w:noWrap/>
            <w:vAlign w:val="bottom"/>
            <w:hideMark/>
            <w:tcPrChange w:id="248" w:author="Fabiana Beal Pacheco" w:date="2017-03-20T15:51:00Z">
              <w:tcPr>
                <w:tcW w:w="55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8DA7F8B"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OE2</w:t>
            </w:r>
          </w:p>
        </w:tc>
        <w:tc>
          <w:tcPr>
            <w:tcW w:w="1198" w:type="dxa"/>
            <w:vMerge/>
            <w:tcBorders>
              <w:top w:val="nil"/>
              <w:left w:val="single" w:sz="4" w:space="0" w:color="auto"/>
              <w:bottom w:val="single" w:sz="4" w:space="0" w:color="000000"/>
              <w:right w:val="single" w:sz="4" w:space="0" w:color="auto"/>
            </w:tcBorders>
            <w:vAlign w:val="center"/>
            <w:hideMark/>
            <w:tcPrChange w:id="249" w:author="Fabiana Beal Pacheco" w:date="2017-03-20T15:51:00Z">
              <w:tcPr>
                <w:tcW w:w="1070" w:type="dxa"/>
                <w:vMerge/>
                <w:tcBorders>
                  <w:top w:val="nil"/>
                  <w:left w:val="single" w:sz="4" w:space="0" w:color="auto"/>
                  <w:bottom w:val="single" w:sz="4" w:space="0" w:color="000000"/>
                  <w:right w:val="single" w:sz="4" w:space="0" w:color="auto"/>
                </w:tcBorders>
                <w:vAlign w:val="center"/>
                <w:hideMark/>
              </w:tcPr>
            </w:tcPrChange>
          </w:tcPr>
          <w:p w14:paraId="615BBDC7"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2987" w:type="dxa"/>
            <w:tcBorders>
              <w:top w:val="nil"/>
              <w:left w:val="nil"/>
              <w:bottom w:val="single" w:sz="4" w:space="0" w:color="auto"/>
              <w:right w:val="single" w:sz="4" w:space="0" w:color="auto"/>
            </w:tcBorders>
            <w:shd w:val="clear" w:color="auto" w:fill="auto"/>
            <w:vAlign w:val="bottom"/>
            <w:hideMark/>
            <w:tcPrChange w:id="250" w:author="Fabiana Beal Pacheco" w:date="2017-03-20T15:51:00Z">
              <w:tcPr>
                <w:tcW w:w="2987" w:type="dxa"/>
                <w:tcBorders>
                  <w:top w:val="nil"/>
                  <w:left w:val="nil"/>
                  <w:bottom w:val="single" w:sz="4" w:space="0" w:color="auto"/>
                  <w:right w:val="single" w:sz="4" w:space="0" w:color="auto"/>
                </w:tcBorders>
                <w:shd w:val="clear" w:color="auto" w:fill="auto"/>
                <w:vAlign w:val="bottom"/>
                <w:hideMark/>
              </w:tcPr>
            </w:tcPrChange>
          </w:tcPr>
          <w:p w14:paraId="178C63AC"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Aprimorar o uso do plano de gestão de riscos</w:t>
            </w:r>
          </w:p>
        </w:tc>
        <w:tc>
          <w:tcPr>
            <w:tcW w:w="2394" w:type="dxa"/>
            <w:vMerge/>
            <w:tcBorders>
              <w:top w:val="nil"/>
              <w:left w:val="single" w:sz="4" w:space="0" w:color="auto"/>
              <w:bottom w:val="single" w:sz="4" w:space="0" w:color="000000"/>
              <w:right w:val="single" w:sz="4" w:space="0" w:color="auto"/>
            </w:tcBorders>
            <w:vAlign w:val="center"/>
            <w:hideMark/>
            <w:tcPrChange w:id="251" w:author="Fabiana Beal Pacheco" w:date="2017-03-20T15:51:00Z">
              <w:tcPr>
                <w:tcW w:w="2394" w:type="dxa"/>
                <w:vMerge/>
                <w:tcBorders>
                  <w:top w:val="nil"/>
                  <w:left w:val="single" w:sz="4" w:space="0" w:color="auto"/>
                  <w:bottom w:val="single" w:sz="4" w:space="0" w:color="000000"/>
                  <w:right w:val="single" w:sz="4" w:space="0" w:color="auto"/>
                </w:tcBorders>
                <w:vAlign w:val="center"/>
                <w:hideMark/>
              </w:tcPr>
            </w:tcPrChange>
          </w:tcPr>
          <w:p w14:paraId="7FD871EE" w14:textId="77777777" w:rsidR="009E282E" w:rsidRPr="009E282E" w:rsidRDefault="009E282E" w:rsidP="009E282E">
            <w:pPr>
              <w:spacing w:after="0" w:line="240" w:lineRule="auto"/>
              <w:rPr>
                <w:rFonts w:ascii="Calibri" w:eastAsia="Times New Roman" w:hAnsi="Calibri" w:cs="Times New Roman"/>
                <w:color w:val="000000"/>
                <w:lang w:eastAsia="pt-BR"/>
              </w:rPr>
            </w:pPr>
          </w:p>
        </w:tc>
        <w:tc>
          <w:tcPr>
            <w:tcW w:w="966" w:type="dxa"/>
            <w:vMerge/>
            <w:tcBorders>
              <w:top w:val="nil"/>
              <w:left w:val="single" w:sz="4" w:space="0" w:color="auto"/>
              <w:bottom w:val="single" w:sz="4" w:space="0" w:color="auto"/>
              <w:right w:val="single" w:sz="4" w:space="0" w:color="auto"/>
            </w:tcBorders>
            <w:vAlign w:val="center"/>
            <w:hideMark/>
            <w:tcPrChange w:id="252" w:author="Fabiana Beal Pacheco" w:date="2017-03-20T15:51:00Z">
              <w:tcPr>
                <w:tcW w:w="756" w:type="dxa"/>
                <w:vMerge/>
                <w:tcBorders>
                  <w:top w:val="nil"/>
                  <w:left w:val="single" w:sz="4" w:space="0" w:color="auto"/>
                  <w:bottom w:val="single" w:sz="4" w:space="0" w:color="auto"/>
                  <w:right w:val="single" w:sz="4" w:space="0" w:color="auto"/>
                </w:tcBorders>
                <w:vAlign w:val="center"/>
                <w:hideMark/>
              </w:tcPr>
            </w:tcPrChange>
          </w:tcPr>
          <w:p w14:paraId="2D97BD5C" w14:textId="77777777" w:rsidR="009E282E" w:rsidRPr="009E282E" w:rsidRDefault="009E282E" w:rsidP="009E282E">
            <w:pPr>
              <w:spacing w:after="0" w:line="240" w:lineRule="auto"/>
              <w:rPr>
                <w:rFonts w:ascii="Calibri" w:eastAsia="Times New Roman" w:hAnsi="Calibri" w:cs="Times New Roman"/>
                <w:color w:val="FF0000"/>
                <w:lang w:eastAsia="pt-BR"/>
              </w:rPr>
            </w:pPr>
          </w:p>
        </w:tc>
        <w:tc>
          <w:tcPr>
            <w:tcW w:w="992" w:type="dxa"/>
            <w:vMerge/>
            <w:tcBorders>
              <w:top w:val="nil"/>
              <w:left w:val="single" w:sz="4" w:space="0" w:color="auto"/>
              <w:bottom w:val="single" w:sz="4" w:space="0" w:color="auto"/>
              <w:right w:val="single" w:sz="4" w:space="0" w:color="auto"/>
            </w:tcBorders>
            <w:vAlign w:val="center"/>
            <w:hideMark/>
            <w:tcPrChange w:id="253" w:author="Fabiana Beal Pacheco" w:date="2017-03-20T15:51:00Z">
              <w:tcPr>
                <w:tcW w:w="1289" w:type="dxa"/>
                <w:gridSpan w:val="2"/>
                <w:vMerge/>
                <w:tcBorders>
                  <w:top w:val="nil"/>
                  <w:left w:val="single" w:sz="4" w:space="0" w:color="auto"/>
                  <w:bottom w:val="single" w:sz="4" w:space="0" w:color="auto"/>
                  <w:right w:val="single" w:sz="4" w:space="0" w:color="auto"/>
                </w:tcBorders>
                <w:vAlign w:val="center"/>
                <w:hideMark/>
              </w:tcPr>
            </w:tcPrChange>
          </w:tcPr>
          <w:p w14:paraId="31483CAD" w14:textId="77777777" w:rsidR="009E282E" w:rsidRPr="009E282E" w:rsidRDefault="009E282E" w:rsidP="009E282E">
            <w:pPr>
              <w:spacing w:after="0" w:line="240" w:lineRule="auto"/>
              <w:rPr>
                <w:rFonts w:ascii="Calibri" w:eastAsia="Times New Roman" w:hAnsi="Calibri" w:cs="Times New Roman"/>
                <w:color w:val="FF0000"/>
                <w:lang w:eastAsia="pt-BR"/>
              </w:rPr>
            </w:pPr>
          </w:p>
        </w:tc>
      </w:tr>
      <w:tr w:rsidR="00DD1D5E" w:rsidRPr="009E282E" w14:paraId="451E04E9" w14:textId="77777777" w:rsidTr="00DD1D5E">
        <w:tblPrEx>
          <w:tblPrExChange w:id="254" w:author="Fabiana Beal Pacheco" w:date="2017-03-20T15:51:00Z">
            <w:tblPrEx>
              <w:tblW w:w="9047" w:type="dxa"/>
            </w:tblPrEx>
          </w:tblPrExChange>
        </w:tblPrEx>
        <w:trPr>
          <w:trHeight w:val="902"/>
          <w:trPrChange w:id="255" w:author="Fabiana Beal Pacheco" w:date="2017-03-20T15:51:00Z">
            <w:trPr>
              <w:trHeight w:val="902"/>
            </w:trPr>
          </w:trPrChange>
        </w:trPr>
        <w:tc>
          <w:tcPr>
            <w:tcW w:w="617" w:type="dxa"/>
            <w:tcBorders>
              <w:top w:val="nil"/>
              <w:left w:val="single" w:sz="4" w:space="0" w:color="auto"/>
              <w:bottom w:val="single" w:sz="4" w:space="0" w:color="auto"/>
              <w:right w:val="single" w:sz="4" w:space="0" w:color="auto"/>
            </w:tcBorders>
            <w:shd w:val="clear" w:color="auto" w:fill="auto"/>
            <w:noWrap/>
            <w:vAlign w:val="bottom"/>
            <w:hideMark/>
            <w:tcPrChange w:id="256" w:author="Fabiana Beal Pacheco" w:date="2017-03-20T15:51:00Z">
              <w:tcPr>
                <w:tcW w:w="55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3ACDB3A"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OE3</w:t>
            </w:r>
          </w:p>
        </w:tc>
        <w:tc>
          <w:tcPr>
            <w:tcW w:w="1198" w:type="dxa"/>
            <w:vMerge/>
            <w:tcBorders>
              <w:top w:val="nil"/>
              <w:left w:val="single" w:sz="4" w:space="0" w:color="auto"/>
              <w:bottom w:val="single" w:sz="4" w:space="0" w:color="000000"/>
              <w:right w:val="single" w:sz="4" w:space="0" w:color="auto"/>
            </w:tcBorders>
            <w:vAlign w:val="center"/>
            <w:hideMark/>
            <w:tcPrChange w:id="257" w:author="Fabiana Beal Pacheco" w:date="2017-03-20T15:51:00Z">
              <w:tcPr>
                <w:tcW w:w="1070" w:type="dxa"/>
                <w:vMerge/>
                <w:tcBorders>
                  <w:top w:val="nil"/>
                  <w:left w:val="single" w:sz="4" w:space="0" w:color="auto"/>
                  <w:bottom w:val="single" w:sz="4" w:space="0" w:color="000000"/>
                  <w:right w:val="single" w:sz="4" w:space="0" w:color="auto"/>
                </w:tcBorders>
                <w:vAlign w:val="center"/>
                <w:hideMark/>
              </w:tcPr>
            </w:tcPrChange>
          </w:tcPr>
          <w:p w14:paraId="1962E6BC"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2987" w:type="dxa"/>
            <w:tcBorders>
              <w:top w:val="nil"/>
              <w:left w:val="nil"/>
              <w:bottom w:val="single" w:sz="4" w:space="0" w:color="auto"/>
              <w:right w:val="single" w:sz="4" w:space="0" w:color="auto"/>
            </w:tcBorders>
            <w:shd w:val="clear" w:color="auto" w:fill="auto"/>
            <w:vAlign w:val="bottom"/>
            <w:hideMark/>
            <w:tcPrChange w:id="258" w:author="Fabiana Beal Pacheco" w:date="2017-03-20T15:51:00Z">
              <w:tcPr>
                <w:tcW w:w="2987" w:type="dxa"/>
                <w:tcBorders>
                  <w:top w:val="nil"/>
                  <w:left w:val="nil"/>
                  <w:bottom w:val="single" w:sz="4" w:space="0" w:color="auto"/>
                  <w:right w:val="single" w:sz="4" w:space="0" w:color="auto"/>
                </w:tcBorders>
                <w:shd w:val="clear" w:color="auto" w:fill="auto"/>
                <w:vAlign w:val="bottom"/>
                <w:hideMark/>
              </w:tcPr>
            </w:tcPrChange>
          </w:tcPr>
          <w:p w14:paraId="023A89A6"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Aprimorar o uso da gestão de incidentes</w:t>
            </w:r>
          </w:p>
        </w:tc>
        <w:tc>
          <w:tcPr>
            <w:tcW w:w="2394" w:type="dxa"/>
            <w:tcBorders>
              <w:top w:val="nil"/>
              <w:left w:val="nil"/>
              <w:bottom w:val="single" w:sz="4" w:space="0" w:color="auto"/>
              <w:right w:val="single" w:sz="4" w:space="0" w:color="auto"/>
            </w:tcBorders>
            <w:shd w:val="clear" w:color="auto" w:fill="auto"/>
            <w:vAlign w:val="center"/>
            <w:hideMark/>
            <w:tcPrChange w:id="259" w:author="Fabiana Beal Pacheco" w:date="2017-03-20T15:51:00Z">
              <w:tcPr>
                <w:tcW w:w="2394" w:type="dxa"/>
                <w:tcBorders>
                  <w:top w:val="nil"/>
                  <w:left w:val="nil"/>
                  <w:bottom w:val="single" w:sz="4" w:space="0" w:color="auto"/>
                  <w:right w:val="single" w:sz="4" w:space="0" w:color="auto"/>
                </w:tcBorders>
                <w:shd w:val="clear" w:color="auto" w:fill="auto"/>
                <w:vAlign w:val="center"/>
                <w:hideMark/>
              </w:tcPr>
            </w:tcPrChange>
          </w:tcPr>
          <w:p w14:paraId="1ABF667F"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Índice de satisfação dos usuários com os serviços de TI</w:t>
            </w:r>
          </w:p>
        </w:tc>
        <w:tc>
          <w:tcPr>
            <w:tcW w:w="966" w:type="dxa"/>
            <w:tcBorders>
              <w:top w:val="nil"/>
              <w:left w:val="nil"/>
              <w:bottom w:val="single" w:sz="4" w:space="0" w:color="auto"/>
              <w:right w:val="single" w:sz="4" w:space="0" w:color="auto"/>
            </w:tcBorders>
            <w:shd w:val="clear" w:color="auto" w:fill="auto"/>
            <w:noWrap/>
            <w:vAlign w:val="center"/>
            <w:hideMark/>
            <w:tcPrChange w:id="260" w:author="Fabiana Beal Pacheco" w:date="2017-03-20T15:51:00Z">
              <w:tcPr>
                <w:tcW w:w="756" w:type="dxa"/>
                <w:tcBorders>
                  <w:top w:val="nil"/>
                  <w:left w:val="nil"/>
                  <w:bottom w:val="single" w:sz="4" w:space="0" w:color="auto"/>
                  <w:right w:val="single" w:sz="4" w:space="0" w:color="auto"/>
                </w:tcBorders>
                <w:shd w:val="clear" w:color="auto" w:fill="auto"/>
                <w:noWrap/>
                <w:vAlign w:val="center"/>
                <w:hideMark/>
              </w:tcPr>
            </w:tcPrChange>
          </w:tcPr>
          <w:p w14:paraId="3BCBCAAA" w14:textId="35FCA0C4" w:rsidR="009E282E" w:rsidRPr="009E282E" w:rsidRDefault="00231554" w:rsidP="009E282E">
            <w:pPr>
              <w:spacing w:after="0" w:line="240" w:lineRule="auto"/>
              <w:jc w:val="center"/>
              <w:rPr>
                <w:rFonts w:ascii="Calibri" w:eastAsia="Times New Roman" w:hAnsi="Calibri" w:cs="Times New Roman"/>
                <w:color w:val="FF0000"/>
                <w:lang w:eastAsia="pt-BR"/>
              </w:rPr>
            </w:pPr>
            <w:ins w:id="261" w:author="Fabiana Beal Pacheco" w:date="2017-03-20T14:59:00Z">
              <w:r>
                <w:rPr>
                  <w:rFonts w:ascii="Calibri" w:eastAsia="Times New Roman" w:hAnsi="Calibri" w:cs="Times New Roman"/>
                  <w:color w:val="FF0000"/>
                  <w:lang w:eastAsia="pt-BR"/>
                </w:rPr>
                <w:t>50</w:t>
              </w:r>
            </w:ins>
            <w:del w:id="262" w:author="Fabiana Beal Pacheco" w:date="2017-03-20T14:59:00Z">
              <w:r w:rsidR="009E282E" w:rsidRPr="009E282E" w:rsidDel="00231554">
                <w:rPr>
                  <w:rFonts w:ascii="Calibri" w:eastAsia="Times New Roman" w:hAnsi="Calibri" w:cs="Times New Roman"/>
                  <w:color w:val="FF0000"/>
                  <w:lang w:eastAsia="pt-BR"/>
                </w:rPr>
                <w:delText>80</w:delText>
              </w:r>
            </w:del>
            <w:r w:rsidR="009E282E" w:rsidRPr="009E282E">
              <w:rPr>
                <w:rFonts w:ascii="Calibri" w:eastAsia="Times New Roman" w:hAnsi="Calibri" w:cs="Times New Roman"/>
                <w:color w:val="FF0000"/>
                <w:lang w:eastAsia="pt-BR"/>
              </w:rPr>
              <w:t>%</w:t>
            </w:r>
          </w:p>
        </w:tc>
        <w:tc>
          <w:tcPr>
            <w:tcW w:w="992" w:type="dxa"/>
            <w:tcBorders>
              <w:top w:val="nil"/>
              <w:left w:val="nil"/>
              <w:bottom w:val="single" w:sz="4" w:space="0" w:color="auto"/>
              <w:right w:val="single" w:sz="4" w:space="0" w:color="auto"/>
            </w:tcBorders>
            <w:shd w:val="clear" w:color="auto" w:fill="auto"/>
            <w:noWrap/>
            <w:vAlign w:val="center"/>
            <w:hideMark/>
            <w:tcPrChange w:id="263" w:author="Fabiana Beal Pacheco" w:date="2017-03-20T15:51:00Z">
              <w:tcPr>
                <w:tcW w:w="1289" w:type="dxa"/>
                <w:gridSpan w:val="2"/>
                <w:tcBorders>
                  <w:top w:val="nil"/>
                  <w:left w:val="nil"/>
                  <w:bottom w:val="single" w:sz="4" w:space="0" w:color="auto"/>
                  <w:right w:val="single" w:sz="4" w:space="0" w:color="auto"/>
                </w:tcBorders>
                <w:shd w:val="clear" w:color="auto" w:fill="auto"/>
                <w:noWrap/>
                <w:vAlign w:val="center"/>
                <w:hideMark/>
              </w:tcPr>
            </w:tcPrChange>
          </w:tcPr>
          <w:p w14:paraId="142AB2E7" w14:textId="438C8B53" w:rsidR="009E282E" w:rsidRPr="009E282E" w:rsidRDefault="00231554" w:rsidP="009E282E">
            <w:pPr>
              <w:spacing w:after="0" w:line="240" w:lineRule="auto"/>
              <w:jc w:val="center"/>
              <w:rPr>
                <w:rFonts w:ascii="Calibri" w:eastAsia="Times New Roman" w:hAnsi="Calibri" w:cs="Times New Roman"/>
                <w:color w:val="FF0000"/>
                <w:lang w:eastAsia="pt-BR"/>
              </w:rPr>
            </w:pPr>
            <w:ins w:id="264" w:author="Fabiana Beal Pacheco" w:date="2017-03-20T15:00:00Z">
              <w:r>
                <w:rPr>
                  <w:rFonts w:ascii="Calibri" w:eastAsia="Times New Roman" w:hAnsi="Calibri" w:cs="Times New Roman"/>
                  <w:color w:val="FF0000"/>
                  <w:lang w:eastAsia="pt-BR"/>
                </w:rPr>
                <w:t>60</w:t>
              </w:r>
            </w:ins>
            <w:del w:id="265" w:author="Fabiana Beal Pacheco" w:date="2017-03-20T15:00:00Z">
              <w:r w:rsidR="009E282E" w:rsidRPr="009E282E" w:rsidDel="00231554">
                <w:rPr>
                  <w:rFonts w:ascii="Calibri" w:eastAsia="Times New Roman" w:hAnsi="Calibri" w:cs="Times New Roman"/>
                  <w:color w:val="FF0000"/>
                  <w:lang w:eastAsia="pt-BR"/>
                </w:rPr>
                <w:delText>90</w:delText>
              </w:r>
            </w:del>
            <w:r w:rsidR="009E282E" w:rsidRPr="009E282E">
              <w:rPr>
                <w:rFonts w:ascii="Calibri" w:eastAsia="Times New Roman" w:hAnsi="Calibri" w:cs="Times New Roman"/>
                <w:color w:val="FF0000"/>
                <w:lang w:eastAsia="pt-BR"/>
              </w:rPr>
              <w:t>%</w:t>
            </w:r>
          </w:p>
        </w:tc>
      </w:tr>
      <w:tr w:rsidR="00DD1D5E" w:rsidRPr="009E282E" w14:paraId="6592D0DE" w14:textId="77777777" w:rsidTr="00DD1D5E">
        <w:tblPrEx>
          <w:tblPrExChange w:id="266" w:author="Fabiana Beal Pacheco" w:date="2017-03-20T15:51:00Z">
            <w:tblPrEx>
              <w:tblW w:w="9047" w:type="dxa"/>
            </w:tblPrEx>
          </w:tblPrExChange>
        </w:tblPrEx>
        <w:trPr>
          <w:trHeight w:val="902"/>
          <w:trPrChange w:id="267" w:author="Fabiana Beal Pacheco" w:date="2017-03-20T15:51:00Z">
            <w:trPr>
              <w:trHeight w:val="902"/>
            </w:trPr>
          </w:trPrChange>
        </w:trPr>
        <w:tc>
          <w:tcPr>
            <w:tcW w:w="617" w:type="dxa"/>
            <w:tcBorders>
              <w:top w:val="nil"/>
              <w:left w:val="single" w:sz="4" w:space="0" w:color="auto"/>
              <w:bottom w:val="single" w:sz="4" w:space="0" w:color="auto"/>
              <w:right w:val="single" w:sz="4" w:space="0" w:color="auto"/>
            </w:tcBorders>
            <w:shd w:val="clear" w:color="auto" w:fill="auto"/>
            <w:noWrap/>
            <w:vAlign w:val="bottom"/>
            <w:hideMark/>
            <w:tcPrChange w:id="268" w:author="Fabiana Beal Pacheco" w:date="2017-03-20T15:51:00Z">
              <w:tcPr>
                <w:tcW w:w="55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BAF32F1"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OE4</w:t>
            </w:r>
          </w:p>
        </w:tc>
        <w:tc>
          <w:tcPr>
            <w:tcW w:w="1198" w:type="dxa"/>
            <w:vMerge/>
            <w:tcBorders>
              <w:top w:val="nil"/>
              <w:left w:val="single" w:sz="4" w:space="0" w:color="auto"/>
              <w:bottom w:val="single" w:sz="4" w:space="0" w:color="000000"/>
              <w:right w:val="single" w:sz="4" w:space="0" w:color="auto"/>
            </w:tcBorders>
            <w:vAlign w:val="center"/>
            <w:hideMark/>
            <w:tcPrChange w:id="269" w:author="Fabiana Beal Pacheco" w:date="2017-03-20T15:51:00Z">
              <w:tcPr>
                <w:tcW w:w="1070" w:type="dxa"/>
                <w:vMerge/>
                <w:tcBorders>
                  <w:top w:val="nil"/>
                  <w:left w:val="single" w:sz="4" w:space="0" w:color="auto"/>
                  <w:bottom w:val="single" w:sz="4" w:space="0" w:color="000000"/>
                  <w:right w:val="single" w:sz="4" w:space="0" w:color="auto"/>
                </w:tcBorders>
                <w:vAlign w:val="center"/>
                <w:hideMark/>
              </w:tcPr>
            </w:tcPrChange>
          </w:tcPr>
          <w:p w14:paraId="7B420849"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2987" w:type="dxa"/>
            <w:tcBorders>
              <w:top w:val="nil"/>
              <w:left w:val="nil"/>
              <w:bottom w:val="single" w:sz="4" w:space="0" w:color="auto"/>
              <w:right w:val="single" w:sz="4" w:space="0" w:color="auto"/>
            </w:tcBorders>
            <w:shd w:val="clear" w:color="auto" w:fill="auto"/>
            <w:vAlign w:val="bottom"/>
            <w:hideMark/>
            <w:tcPrChange w:id="270" w:author="Fabiana Beal Pacheco" w:date="2017-03-20T15:51:00Z">
              <w:tcPr>
                <w:tcW w:w="2987" w:type="dxa"/>
                <w:tcBorders>
                  <w:top w:val="nil"/>
                  <w:left w:val="nil"/>
                  <w:bottom w:val="single" w:sz="4" w:space="0" w:color="auto"/>
                  <w:right w:val="single" w:sz="4" w:space="0" w:color="auto"/>
                </w:tcBorders>
                <w:shd w:val="clear" w:color="auto" w:fill="auto"/>
                <w:vAlign w:val="bottom"/>
                <w:hideMark/>
              </w:tcPr>
            </w:tcPrChange>
          </w:tcPr>
          <w:p w14:paraId="2F44D653"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Prover a infraestrutura de TI apropriada e necessárias às atividades finalísticas do CAU/RS</w:t>
            </w:r>
          </w:p>
        </w:tc>
        <w:tc>
          <w:tcPr>
            <w:tcW w:w="2394" w:type="dxa"/>
            <w:tcBorders>
              <w:top w:val="nil"/>
              <w:left w:val="nil"/>
              <w:bottom w:val="single" w:sz="4" w:space="0" w:color="auto"/>
              <w:right w:val="single" w:sz="4" w:space="0" w:color="auto"/>
            </w:tcBorders>
            <w:shd w:val="clear" w:color="auto" w:fill="auto"/>
            <w:vAlign w:val="center"/>
            <w:hideMark/>
            <w:tcPrChange w:id="271" w:author="Fabiana Beal Pacheco" w:date="2017-03-20T15:51:00Z">
              <w:tcPr>
                <w:tcW w:w="2394" w:type="dxa"/>
                <w:tcBorders>
                  <w:top w:val="nil"/>
                  <w:left w:val="nil"/>
                  <w:bottom w:val="single" w:sz="4" w:space="0" w:color="auto"/>
                  <w:right w:val="single" w:sz="4" w:space="0" w:color="auto"/>
                </w:tcBorders>
                <w:shd w:val="clear" w:color="auto" w:fill="auto"/>
                <w:vAlign w:val="center"/>
                <w:hideMark/>
              </w:tcPr>
            </w:tcPrChange>
          </w:tcPr>
          <w:p w14:paraId="7EDF0717"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Percentual de disponibilidade de serviços críticos</w:t>
            </w:r>
          </w:p>
        </w:tc>
        <w:tc>
          <w:tcPr>
            <w:tcW w:w="966" w:type="dxa"/>
            <w:tcBorders>
              <w:top w:val="nil"/>
              <w:left w:val="nil"/>
              <w:bottom w:val="single" w:sz="4" w:space="0" w:color="auto"/>
              <w:right w:val="single" w:sz="4" w:space="0" w:color="auto"/>
            </w:tcBorders>
            <w:shd w:val="clear" w:color="auto" w:fill="auto"/>
            <w:noWrap/>
            <w:vAlign w:val="center"/>
            <w:hideMark/>
            <w:tcPrChange w:id="272" w:author="Fabiana Beal Pacheco" w:date="2017-03-20T15:51:00Z">
              <w:tcPr>
                <w:tcW w:w="756" w:type="dxa"/>
                <w:tcBorders>
                  <w:top w:val="nil"/>
                  <w:left w:val="nil"/>
                  <w:bottom w:val="single" w:sz="4" w:space="0" w:color="auto"/>
                  <w:right w:val="single" w:sz="4" w:space="0" w:color="auto"/>
                </w:tcBorders>
                <w:shd w:val="clear" w:color="auto" w:fill="auto"/>
                <w:noWrap/>
                <w:vAlign w:val="center"/>
                <w:hideMark/>
              </w:tcPr>
            </w:tcPrChange>
          </w:tcPr>
          <w:p w14:paraId="4D1FEE7F" w14:textId="37B0408B" w:rsidR="009E282E" w:rsidRPr="009E282E" w:rsidRDefault="00231554" w:rsidP="009E282E">
            <w:pPr>
              <w:spacing w:after="0" w:line="240" w:lineRule="auto"/>
              <w:jc w:val="center"/>
              <w:rPr>
                <w:rFonts w:ascii="Calibri" w:eastAsia="Times New Roman" w:hAnsi="Calibri" w:cs="Times New Roman"/>
                <w:color w:val="FF0000"/>
                <w:lang w:eastAsia="pt-BR"/>
              </w:rPr>
            </w:pPr>
            <w:ins w:id="273" w:author="Fabiana Beal Pacheco" w:date="2017-03-20T15:00:00Z">
              <w:r>
                <w:rPr>
                  <w:rFonts w:ascii="Calibri" w:eastAsia="Times New Roman" w:hAnsi="Calibri" w:cs="Times New Roman"/>
                  <w:color w:val="FF0000"/>
                  <w:lang w:eastAsia="pt-BR"/>
                </w:rPr>
                <w:t>50</w:t>
              </w:r>
            </w:ins>
            <w:del w:id="274" w:author="Fabiana Beal Pacheco" w:date="2017-03-20T15:00:00Z">
              <w:r w:rsidR="009E282E" w:rsidRPr="009E282E" w:rsidDel="00231554">
                <w:rPr>
                  <w:rFonts w:ascii="Calibri" w:eastAsia="Times New Roman" w:hAnsi="Calibri" w:cs="Times New Roman"/>
                  <w:color w:val="FF0000"/>
                  <w:lang w:eastAsia="pt-BR"/>
                </w:rPr>
                <w:delText>90</w:delText>
              </w:r>
            </w:del>
            <w:r w:rsidR="009E282E" w:rsidRPr="009E282E">
              <w:rPr>
                <w:rFonts w:ascii="Calibri" w:eastAsia="Times New Roman" w:hAnsi="Calibri" w:cs="Times New Roman"/>
                <w:color w:val="FF0000"/>
                <w:lang w:eastAsia="pt-BR"/>
              </w:rPr>
              <w:t>%</w:t>
            </w:r>
          </w:p>
        </w:tc>
        <w:tc>
          <w:tcPr>
            <w:tcW w:w="992" w:type="dxa"/>
            <w:tcBorders>
              <w:top w:val="nil"/>
              <w:left w:val="nil"/>
              <w:bottom w:val="single" w:sz="4" w:space="0" w:color="auto"/>
              <w:right w:val="single" w:sz="4" w:space="0" w:color="auto"/>
            </w:tcBorders>
            <w:shd w:val="clear" w:color="auto" w:fill="auto"/>
            <w:noWrap/>
            <w:vAlign w:val="center"/>
            <w:hideMark/>
            <w:tcPrChange w:id="275" w:author="Fabiana Beal Pacheco" w:date="2017-03-20T15:51:00Z">
              <w:tcPr>
                <w:tcW w:w="1289" w:type="dxa"/>
                <w:gridSpan w:val="2"/>
                <w:tcBorders>
                  <w:top w:val="nil"/>
                  <w:left w:val="nil"/>
                  <w:bottom w:val="single" w:sz="4" w:space="0" w:color="auto"/>
                  <w:right w:val="single" w:sz="4" w:space="0" w:color="auto"/>
                </w:tcBorders>
                <w:shd w:val="clear" w:color="auto" w:fill="auto"/>
                <w:noWrap/>
                <w:vAlign w:val="center"/>
                <w:hideMark/>
              </w:tcPr>
            </w:tcPrChange>
          </w:tcPr>
          <w:p w14:paraId="5D0D62C4" w14:textId="078B7BAE" w:rsidR="009E282E" w:rsidRPr="009E282E" w:rsidRDefault="009E282E" w:rsidP="009E282E">
            <w:pPr>
              <w:spacing w:after="0" w:line="240" w:lineRule="auto"/>
              <w:jc w:val="center"/>
              <w:rPr>
                <w:rFonts w:ascii="Calibri" w:eastAsia="Times New Roman" w:hAnsi="Calibri" w:cs="Times New Roman"/>
                <w:color w:val="FF0000"/>
                <w:lang w:eastAsia="pt-BR"/>
              </w:rPr>
            </w:pPr>
            <w:del w:id="276" w:author="Fabiana Beal Pacheco" w:date="2017-03-20T15:00:00Z">
              <w:r w:rsidRPr="009E282E" w:rsidDel="00231554">
                <w:rPr>
                  <w:rFonts w:ascii="Calibri" w:eastAsia="Times New Roman" w:hAnsi="Calibri" w:cs="Times New Roman"/>
                  <w:color w:val="FF0000"/>
                  <w:lang w:eastAsia="pt-BR"/>
                </w:rPr>
                <w:delText>95</w:delText>
              </w:r>
            </w:del>
            <w:ins w:id="277" w:author="Fabiana Beal Pacheco" w:date="2017-03-20T15:00:00Z">
              <w:r w:rsidR="00231554">
                <w:rPr>
                  <w:rFonts w:ascii="Calibri" w:eastAsia="Times New Roman" w:hAnsi="Calibri" w:cs="Times New Roman"/>
                  <w:color w:val="FF0000"/>
                  <w:lang w:eastAsia="pt-BR"/>
                </w:rPr>
                <w:t>60</w:t>
              </w:r>
            </w:ins>
            <w:r w:rsidRPr="009E282E">
              <w:rPr>
                <w:rFonts w:ascii="Calibri" w:eastAsia="Times New Roman" w:hAnsi="Calibri" w:cs="Times New Roman"/>
                <w:color w:val="FF0000"/>
                <w:lang w:eastAsia="pt-BR"/>
              </w:rPr>
              <w:t>%</w:t>
            </w:r>
          </w:p>
        </w:tc>
      </w:tr>
      <w:tr w:rsidR="00DD1D5E" w:rsidRPr="009E282E" w14:paraId="45D54B8A" w14:textId="77777777" w:rsidTr="00DD1D5E">
        <w:tblPrEx>
          <w:tblPrExChange w:id="278" w:author="Fabiana Beal Pacheco" w:date="2017-03-20T15:51:00Z">
            <w:tblPrEx>
              <w:tblW w:w="9047" w:type="dxa"/>
            </w:tblPrEx>
          </w:tblPrExChange>
        </w:tblPrEx>
        <w:trPr>
          <w:trHeight w:val="601"/>
          <w:trPrChange w:id="279" w:author="Fabiana Beal Pacheco" w:date="2017-03-20T15:51:00Z">
            <w:trPr>
              <w:trHeight w:val="601"/>
            </w:trPr>
          </w:trPrChange>
        </w:trPr>
        <w:tc>
          <w:tcPr>
            <w:tcW w:w="617" w:type="dxa"/>
            <w:tcBorders>
              <w:top w:val="nil"/>
              <w:left w:val="single" w:sz="4" w:space="0" w:color="auto"/>
              <w:bottom w:val="single" w:sz="4" w:space="0" w:color="auto"/>
              <w:right w:val="single" w:sz="4" w:space="0" w:color="auto"/>
            </w:tcBorders>
            <w:shd w:val="clear" w:color="auto" w:fill="auto"/>
            <w:noWrap/>
            <w:vAlign w:val="bottom"/>
            <w:hideMark/>
            <w:tcPrChange w:id="280" w:author="Fabiana Beal Pacheco" w:date="2017-03-20T15:51:00Z">
              <w:tcPr>
                <w:tcW w:w="55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C63C26B"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OE5</w:t>
            </w:r>
          </w:p>
        </w:tc>
        <w:tc>
          <w:tcPr>
            <w:tcW w:w="1198" w:type="dxa"/>
            <w:vMerge/>
            <w:tcBorders>
              <w:top w:val="nil"/>
              <w:left w:val="single" w:sz="4" w:space="0" w:color="auto"/>
              <w:bottom w:val="single" w:sz="4" w:space="0" w:color="000000"/>
              <w:right w:val="single" w:sz="4" w:space="0" w:color="auto"/>
            </w:tcBorders>
            <w:vAlign w:val="center"/>
            <w:hideMark/>
            <w:tcPrChange w:id="281" w:author="Fabiana Beal Pacheco" w:date="2017-03-20T15:51:00Z">
              <w:tcPr>
                <w:tcW w:w="1070" w:type="dxa"/>
                <w:vMerge/>
                <w:tcBorders>
                  <w:top w:val="nil"/>
                  <w:left w:val="single" w:sz="4" w:space="0" w:color="auto"/>
                  <w:bottom w:val="single" w:sz="4" w:space="0" w:color="000000"/>
                  <w:right w:val="single" w:sz="4" w:space="0" w:color="auto"/>
                </w:tcBorders>
                <w:vAlign w:val="center"/>
                <w:hideMark/>
              </w:tcPr>
            </w:tcPrChange>
          </w:tcPr>
          <w:p w14:paraId="2A2660AF"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2987" w:type="dxa"/>
            <w:tcBorders>
              <w:top w:val="nil"/>
              <w:left w:val="nil"/>
              <w:bottom w:val="single" w:sz="4" w:space="0" w:color="auto"/>
              <w:right w:val="single" w:sz="4" w:space="0" w:color="auto"/>
            </w:tcBorders>
            <w:shd w:val="clear" w:color="auto" w:fill="auto"/>
            <w:vAlign w:val="bottom"/>
            <w:hideMark/>
            <w:tcPrChange w:id="282" w:author="Fabiana Beal Pacheco" w:date="2017-03-20T15:51:00Z">
              <w:tcPr>
                <w:tcW w:w="2987" w:type="dxa"/>
                <w:tcBorders>
                  <w:top w:val="nil"/>
                  <w:left w:val="nil"/>
                  <w:bottom w:val="single" w:sz="4" w:space="0" w:color="auto"/>
                  <w:right w:val="single" w:sz="4" w:space="0" w:color="auto"/>
                </w:tcBorders>
                <w:shd w:val="clear" w:color="auto" w:fill="auto"/>
                <w:vAlign w:val="bottom"/>
                <w:hideMark/>
              </w:tcPr>
            </w:tcPrChange>
          </w:tcPr>
          <w:p w14:paraId="1D57DCF0"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Garantir a disponibilidade e transparência das informações</w:t>
            </w:r>
          </w:p>
        </w:tc>
        <w:tc>
          <w:tcPr>
            <w:tcW w:w="2394" w:type="dxa"/>
            <w:vMerge w:val="restart"/>
            <w:tcBorders>
              <w:top w:val="nil"/>
              <w:left w:val="single" w:sz="4" w:space="0" w:color="auto"/>
              <w:bottom w:val="single" w:sz="4" w:space="0" w:color="auto"/>
              <w:right w:val="single" w:sz="4" w:space="0" w:color="auto"/>
            </w:tcBorders>
            <w:shd w:val="clear" w:color="auto" w:fill="auto"/>
            <w:vAlign w:val="center"/>
            <w:hideMark/>
            <w:tcPrChange w:id="283" w:author="Fabiana Beal Pacheco" w:date="2017-03-20T15:51:00Z">
              <w:tcPr>
                <w:tcW w:w="239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4EC3A1FA" w14:textId="77777777" w:rsidR="009E282E" w:rsidRPr="009E282E" w:rsidRDefault="009E282E" w:rsidP="009E282E">
            <w:pPr>
              <w:spacing w:after="0" w:line="240" w:lineRule="auto"/>
              <w:jc w:val="both"/>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Percentual de metas do PDTI alcançadas em relação ao total de metas estabelecidas</w:t>
            </w:r>
          </w:p>
        </w:tc>
        <w:tc>
          <w:tcPr>
            <w:tcW w:w="966"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84" w:author="Fabiana Beal Pacheco" w:date="2017-03-20T15:51:00Z">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14:paraId="4229D5E7" w14:textId="016BA8CA" w:rsidR="009E282E" w:rsidRPr="009E282E" w:rsidRDefault="009E282E" w:rsidP="009E282E">
            <w:pPr>
              <w:spacing w:after="0" w:line="240" w:lineRule="auto"/>
              <w:jc w:val="center"/>
              <w:rPr>
                <w:rFonts w:ascii="Calibri" w:eastAsia="Times New Roman" w:hAnsi="Calibri" w:cs="Times New Roman"/>
                <w:color w:val="FF0000"/>
                <w:lang w:eastAsia="pt-BR"/>
              </w:rPr>
            </w:pPr>
            <w:del w:id="285" w:author="Fabiana Beal Pacheco" w:date="2017-03-20T15:00:00Z">
              <w:r w:rsidRPr="009E282E" w:rsidDel="00231554">
                <w:rPr>
                  <w:rFonts w:ascii="Calibri" w:eastAsia="Times New Roman" w:hAnsi="Calibri" w:cs="Times New Roman"/>
                  <w:color w:val="FF0000"/>
                  <w:lang w:eastAsia="pt-BR"/>
                </w:rPr>
                <w:delText>60</w:delText>
              </w:r>
            </w:del>
            <w:ins w:id="286" w:author="Fabiana Beal Pacheco" w:date="2017-03-20T15:00:00Z">
              <w:r w:rsidR="00231554">
                <w:rPr>
                  <w:rFonts w:ascii="Calibri" w:eastAsia="Times New Roman" w:hAnsi="Calibri" w:cs="Times New Roman"/>
                  <w:color w:val="FF0000"/>
                  <w:lang w:eastAsia="pt-BR"/>
                </w:rPr>
                <w:t>30</w:t>
              </w:r>
            </w:ins>
            <w:r w:rsidRPr="009E282E">
              <w:rPr>
                <w:rFonts w:ascii="Calibri" w:eastAsia="Times New Roman" w:hAnsi="Calibri" w:cs="Times New Roman"/>
                <w:color w:val="FF0000"/>
                <w:lang w:eastAsia="pt-BR"/>
              </w:rPr>
              <w:t>%</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87" w:author="Fabiana Beal Pacheco" w:date="2017-03-20T15:51:00Z">
              <w:tcPr>
                <w:tcW w:w="128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14:paraId="59FFCFD7" w14:textId="3645B9D7" w:rsidR="009E282E" w:rsidRPr="009E282E" w:rsidRDefault="009E282E" w:rsidP="009E282E">
            <w:pPr>
              <w:spacing w:after="0" w:line="240" w:lineRule="auto"/>
              <w:jc w:val="center"/>
              <w:rPr>
                <w:rFonts w:ascii="Calibri" w:eastAsia="Times New Roman" w:hAnsi="Calibri" w:cs="Times New Roman"/>
                <w:color w:val="FF0000"/>
                <w:lang w:eastAsia="pt-BR"/>
              </w:rPr>
            </w:pPr>
            <w:del w:id="288" w:author="Fabiana Beal Pacheco" w:date="2017-03-20T15:00:00Z">
              <w:r w:rsidRPr="009E282E" w:rsidDel="00231554">
                <w:rPr>
                  <w:rFonts w:ascii="Calibri" w:eastAsia="Times New Roman" w:hAnsi="Calibri" w:cs="Times New Roman"/>
                  <w:color w:val="FF0000"/>
                  <w:lang w:eastAsia="pt-BR"/>
                </w:rPr>
                <w:delText>70</w:delText>
              </w:r>
            </w:del>
            <w:ins w:id="289" w:author="Fabiana Beal Pacheco" w:date="2017-03-20T15:00:00Z">
              <w:r w:rsidR="00231554">
                <w:rPr>
                  <w:rFonts w:ascii="Calibri" w:eastAsia="Times New Roman" w:hAnsi="Calibri" w:cs="Times New Roman"/>
                  <w:color w:val="FF0000"/>
                  <w:lang w:eastAsia="pt-BR"/>
                </w:rPr>
                <w:t>35</w:t>
              </w:r>
            </w:ins>
            <w:r w:rsidRPr="009E282E">
              <w:rPr>
                <w:rFonts w:ascii="Calibri" w:eastAsia="Times New Roman" w:hAnsi="Calibri" w:cs="Times New Roman"/>
                <w:color w:val="FF0000"/>
                <w:lang w:eastAsia="pt-BR"/>
              </w:rPr>
              <w:t>%</w:t>
            </w:r>
          </w:p>
        </w:tc>
      </w:tr>
      <w:tr w:rsidR="00DD1D5E" w:rsidRPr="009E282E" w14:paraId="6D18FFF4" w14:textId="77777777" w:rsidTr="00DD1D5E">
        <w:tblPrEx>
          <w:tblPrExChange w:id="290" w:author="Fabiana Beal Pacheco" w:date="2017-03-20T15:51:00Z">
            <w:tblPrEx>
              <w:tblW w:w="9047" w:type="dxa"/>
            </w:tblPrEx>
          </w:tblPrExChange>
        </w:tblPrEx>
        <w:trPr>
          <w:trHeight w:val="601"/>
          <w:trPrChange w:id="291" w:author="Fabiana Beal Pacheco" w:date="2017-03-20T15:51:00Z">
            <w:trPr>
              <w:trHeight w:val="601"/>
            </w:trPr>
          </w:trPrChange>
        </w:trPr>
        <w:tc>
          <w:tcPr>
            <w:tcW w:w="617" w:type="dxa"/>
            <w:tcBorders>
              <w:top w:val="nil"/>
              <w:left w:val="single" w:sz="4" w:space="0" w:color="auto"/>
              <w:bottom w:val="single" w:sz="4" w:space="0" w:color="auto"/>
              <w:right w:val="single" w:sz="4" w:space="0" w:color="auto"/>
            </w:tcBorders>
            <w:shd w:val="clear" w:color="auto" w:fill="auto"/>
            <w:noWrap/>
            <w:vAlign w:val="bottom"/>
            <w:hideMark/>
            <w:tcPrChange w:id="292" w:author="Fabiana Beal Pacheco" w:date="2017-03-20T15:51:00Z">
              <w:tcPr>
                <w:tcW w:w="55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2BFBE35"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OE6</w:t>
            </w:r>
          </w:p>
        </w:tc>
        <w:tc>
          <w:tcPr>
            <w:tcW w:w="1198" w:type="dxa"/>
            <w:vMerge/>
            <w:tcBorders>
              <w:top w:val="nil"/>
              <w:left w:val="single" w:sz="4" w:space="0" w:color="auto"/>
              <w:bottom w:val="single" w:sz="4" w:space="0" w:color="000000"/>
              <w:right w:val="single" w:sz="4" w:space="0" w:color="auto"/>
            </w:tcBorders>
            <w:vAlign w:val="center"/>
            <w:hideMark/>
            <w:tcPrChange w:id="293" w:author="Fabiana Beal Pacheco" w:date="2017-03-20T15:51:00Z">
              <w:tcPr>
                <w:tcW w:w="1070" w:type="dxa"/>
                <w:vMerge/>
                <w:tcBorders>
                  <w:top w:val="nil"/>
                  <w:left w:val="single" w:sz="4" w:space="0" w:color="auto"/>
                  <w:bottom w:val="single" w:sz="4" w:space="0" w:color="000000"/>
                  <w:right w:val="single" w:sz="4" w:space="0" w:color="auto"/>
                </w:tcBorders>
                <w:vAlign w:val="center"/>
                <w:hideMark/>
              </w:tcPr>
            </w:tcPrChange>
          </w:tcPr>
          <w:p w14:paraId="30F0BF43"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2987" w:type="dxa"/>
            <w:tcBorders>
              <w:top w:val="nil"/>
              <w:left w:val="nil"/>
              <w:bottom w:val="single" w:sz="4" w:space="0" w:color="auto"/>
              <w:right w:val="single" w:sz="4" w:space="0" w:color="auto"/>
            </w:tcBorders>
            <w:shd w:val="clear" w:color="auto" w:fill="auto"/>
            <w:vAlign w:val="bottom"/>
            <w:hideMark/>
            <w:tcPrChange w:id="294" w:author="Fabiana Beal Pacheco" w:date="2017-03-20T15:51:00Z">
              <w:tcPr>
                <w:tcW w:w="2987" w:type="dxa"/>
                <w:tcBorders>
                  <w:top w:val="nil"/>
                  <w:left w:val="nil"/>
                  <w:bottom w:val="single" w:sz="4" w:space="0" w:color="auto"/>
                  <w:right w:val="single" w:sz="4" w:space="0" w:color="auto"/>
                </w:tcBorders>
                <w:shd w:val="clear" w:color="auto" w:fill="auto"/>
                <w:vAlign w:val="bottom"/>
                <w:hideMark/>
              </w:tcPr>
            </w:tcPrChange>
          </w:tcPr>
          <w:p w14:paraId="1EE6362C"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Aprimorar o uso de gestão de mudanças</w:t>
            </w:r>
          </w:p>
        </w:tc>
        <w:tc>
          <w:tcPr>
            <w:tcW w:w="2394" w:type="dxa"/>
            <w:vMerge/>
            <w:tcBorders>
              <w:top w:val="nil"/>
              <w:left w:val="single" w:sz="4" w:space="0" w:color="auto"/>
              <w:bottom w:val="single" w:sz="4" w:space="0" w:color="auto"/>
              <w:right w:val="single" w:sz="4" w:space="0" w:color="auto"/>
            </w:tcBorders>
            <w:vAlign w:val="center"/>
            <w:hideMark/>
            <w:tcPrChange w:id="295" w:author="Fabiana Beal Pacheco" w:date="2017-03-20T15:51:00Z">
              <w:tcPr>
                <w:tcW w:w="2394" w:type="dxa"/>
                <w:vMerge/>
                <w:tcBorders>
                  <w:top w:val="nil"/>
                  <w:left w:val="single" w:sz="4" w:space="0" w:color="auto"/>
                  <w:bottom w:val="single" w:sz="4" w:space="0" w:color="auto"/>
                  <w:right w:val="single" w:sz="4" w:space="0" w:color="auto"/>
                </w:tcBorders>
                <w:vAlign w:val="center"/>
                <w:hideMark/>
              </w:tcPr>
            </w:tcPrChange>
          </w:tcPr>
          <w:p w14:paraId="00B8FEBE" w14:textId="77777777" w:rsidR="009E282E" w:rsidRPr="009E282E" w:rsidRDefault="009E282E" w:rsidP="009E282E">
            <w:pPr>
              <w:spacing w:after="0" w:line="240" w:lineRule="auto"/>
              <w:rPr>
                <w:rFonts w:ascii="Calibri" w:eastAsia="Times New Roman" w:hAnsi="Calibri" w:cs="Times New Roman"/>
                <w:color w:val="000000"/>
                <w:lang w:eastAsia="pt-BR"/>
              </w:rPr>
            </w:pPr>
          </w:p>
        </w:tc>
        <w:tc>
          <w:tcPr>
            <w:tcW w:w="966" w:type="dxa"/>
            <w:vMerge/>
            <w:tcBorders>
              <w:top w:val="nil"/>
              <w:left w:val="single" w:sz="4" w:space="0" w:color="auto"/>
              <w:bottom w:val="single" w:sz="4" w:space="0" w:color="auto"/>
              <w:right w:val="single" w:sz="4" w:space="0" w:color="auto"/>
            </w:tcBorders>
            <w:vAlign w:val="center"/>
            <w:hideMark/>
            <w:tcPrChange w:id="296" w:author="Fabiana Beal Pacheco" w:date="2017-03-20T15:51:00Z">
              <w:tcPr>
                <w:tcW w:w="756" w:type="dxa"/>
                <w:vMerge/>
                <w:tcBorders>
                  <w:top w:val="nil"/>
                  <w:left w:val="single" w:sz="4" w:space="0" w:color="auto"/>
                  <w:bottom w:val="single" w:sz="4" w:space="0" w:color="auto"/>
                  <w:right w:val="single" w:sz="4" w:space="0" w:color="auto"/>
                </w:tcBorders>
                <w:vAlign w:val="center"/>
                <w:hideMark/>
              </w:tcPr>
            </w:tcPrChange>
          </w:tcPr>
          <w:p w14:paraId="541180CF" w14:textId="77777777" w:rsidR="009E282E" w:rsidRPr="009E282E" w:rsidRDefault="009E282E" w:rsidP="009E282E">
            <w:pPr>
              <w:spacing w:after="0" w:line="240" w:lineRule="auto"/>
              <w:rPr>
                <w:rFonts w:ascii="Calibri" w:eastAsia="Times New Roman" w:hAnsi="Calibri" w:cs="Times New Roman"/>
                <w:color w:val="FF0000"/>
                <w:lang w:eastAsia="pt-BR"/>
              </w:rPr>
            </w:pPr>
          </w:p>
        </w:tc>
        <w:tc>
          <w:tcPr>
            <w:tcW w:w="992" w:type="dxa"/>
            <w:vMerge/>
            <w:tcBorders>
              <w:top w:val="nil"/>
              <w:left w:val="single" w:sz="4" w:space="0" w:color="auto"/>
              <w:bottom w:val="single" w:sz="4" w:space="0" w:color="auto"/>
              <w:right w:val="single" w:sz="4" w:space="0" w:color="auto"/>
            </w:tcBorders>
            <w:vAlign w:val="center"/>
            <w:hideMark/>
            <w:tcPrChange w:id="297" w:author="Fabiana Beal Pacheco" w:date="2017-03-20T15:51:00Z">
              <w:tcPr>
                <w:tcW w:w="1289" w:type="dxa"/>
                <w:gridSpan w:val="2"/>
                <w:vMerge/>
                <w:tcBorders>
                  <w:top w:val="nil"/>
                  <w:left w:val="single" w:sz="4" w:space="0" w:color="auto"/>
                  <w:bottom w:val="single" w:sz="4" w:space="0" w:color="auto"/>
                  <w:right w:val="single" w:sz="4" w:space="0" w:color="auto"/>
                </w:tcBorders>
                <w:vAlign w:val="center"/>
                <w:hideMark/>
              </w:tcPr>
            </w:tcPrChange>
          </w:tcPr>
          <w:p w14:paraId="3E877179" w14:textId="77777777" w:rsidR="009E282E" w:rsidRPr="009E282E" w:rsidRDefault="009E282E" w:rsidP="009E282E">
            <w:pPr>
              <w:spacing w:after="0" w:line="240" w:lineRule="auto"/>
              <w:rPr>
                <w:rFonts w:ascii="Calibri" w:eastAsia="Times New Roman" w:hAnsi="Calibri" w:cs="Times New Roman"/>
                <w:color w:val="FF0000"/>
                <w:lang w:eastAsia="pt-BR"/>
              </w:rPr>
            </w:pPr>
          </w:p>
        </w:tc>
      </w:tr>
      <w:tr w:rsidR="00DD1D5E" w:rsidRPr="009E282E" w14:paraId="061BFC96" w14:textId="77777777" w:rsidTr="00DD1D5E">
        <w:tblPrEx>
          <w:tblPrExChange w:id="298" w:author="Fabiana Beal Pacheco" w:date="2017-03-20T15:51:00Z">
            <w:tblPrEx>
              <w:tblW w:w="9047" w:type="dxa"/>
            </w:tblPrEx>
          </w:tblPrExChange>
        </w:tblPrEx>
        <w:trPr>
          <w:trHeight w:val="601"/>
          <w:trPrChange w:id="299" w:author="Fabiana Beal Pacheco" w:date="2017-03-20T15:51:00Z">
            <w:trPr>
              <w:trHeight w:val="601"/>
            </w:trPr>
          </w:trPrChange>
        </w:trPr>
        <w:tc>
          <w:tcPr>
            <w:tcW w:w="617" w:type="dxa"/>
            <w:tcBorders>
              <w:top w:val="nil"/>
              <w:left w:val="single" w:sz="4" w:space="0" w:color="auto"/>
              <w:bottom w:val="single" w:sz="4" w:space="0" w:color="auto"/>
              <w:right w:val="single" w:sz="4" w:space="0" w:color="auto"/>
            </w:tcBorders>
            <w:shd w:val="clear" w:color="auto" w:fill="auto"/>
            <w:noWrap/>
            <w:vAlign w:val="bottom"/>
            <w:hideMark/>
            <w:tcPrChange w:id="300" w:author="Fabiana Beal Pacheco" w:date="2017-03-20T15:51:00Z">
              <w:tcPr>
                <w:tcW w:w="55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3201B0A"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OE7</w:t>
            </w:r>
          </w:p>
        </w:tc>
        <w:tc>
          <w:tcPr>
            <w:tcW w:w="1198" w:type="dxa"/>
            <w:vMerge/>
            <w:tcBorders>
              <w:top w:val="nil"/>
              <w:left w:val="single" w:sz="4" w:space="0" w:color="auto"/>
              <w:bottom w:val="single" w:sz="4" w:space="0" w:color="000000"/>
              <w:right w:val="single" w:sz="4" w:space="0" w:color="auto"/>
            </w:tcBorders>
            <w:vAlign w:val="center"/>
            <w:hideMark/>
            <w:tcPrChange w:id="301" w:author="Fabiana Beal Pacheco" w:date="2017-03-20T15:51:00Z">
              <w:tcPr>
                <w:tcW w:w="1070" w:type="dxa"/>
                <w:vMerge/>
                <w:tcBorders>
                  <w:top w:val="nil"/>
                  <w:left w:val="single" w:sz="4" w:space="0" w:color="auto"/>
                  <w:bottom w:val="single" w:sz="4" w:space="0" w:color="000000"/>
                  <w:right w:val="single" w:sz="4" w:space="0" w:color="auto"/>
                </w:tcBorders>
                <w:vAlign w:val="center"/>
                <w:hideMark/>
              </w:tcPr>
            </w:tcPrChange>
          </w:tcPr>
          <w:p w14:paraId="31BA41F3"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2987" w:type="dxa"/>
            <w:tcBorders>
              <w:top w:val="nil"/>
              <w:left w:val="nil"/>
              <w:bottom w:val="single" w:sz="4" w:space="0" w:color="auto"/>
              <w:right w:val="single" w:sz="4" w:space="0" w:color="auto"/>
            </w:tcBorders>
            <w:shd w:val="clear" w:color="auto" w:fill="auto"/>
            <w:vAlign w:val="bottom"/>
            <w:hideMark/>
            <w:tcPrChange w:id="302" w:author="Fabiana Beal Pacheco" w:date="2017-03-20T15:51:00Z">
              <w:tcPr>
                <w:tcW w:w="2987" w:type="dxa"/>
                <w:tcBorders>
                  <w:top w:val="nil"/>
                  <w:left w:val="nil"/>
                  <w:bottom w:val="single" w:sz="4" w:space="0" w:color="auto"/>
                  <w:right w:val="single" w:sz="4" w:space="0" w:color="auto"/>
                </w:tcBorders>
                <w:shd w:val="clear" w:color="auto" w:fill="auto"/>
                <w:vAlign w:val="bottom"/>
                <w:hideMark/>
              </w:tcPr>
            </w:tcPrChange>
          </w:tcPr>
          <w:p w14:paraId="5180CFBB"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Promover a segurança da informação e comunicação</w:t>
            </w:r>
          </w:p>
        </w:tc>
        <w:tc>
          <w:tcPr>
            <w:tcW w:w="2394" w:type="dxa"/>
            <w:vMerge/>
            <w:tcBorders>
              <w:top w:val="nil"/>
              <w:left w:val="single" w:sz="4" w:space="0" w:color="auto"/>
              <w:bottom w:val="single" w:sz="4" w:space="0" w:color="auto"/>
              <w:right w:val="single" w:sz="4" w:space="0" w:color="auto"/>
            </w:tcBorders>
            <w:vAlign w:val="center"/>
            <w:hideMark/>
            <w:tcPrChange w:id="303" w:author="Fabiana Beal Pacheco" w:date="2017-03-20T15:51:00Z">
              <w:tcPr>
                <w:tcW w:w="2394" w:type="dxa"/>
                <w:vMerge/>
                <w:tcBorders>
                  <w:top w:val="nil"/>
                  <w:left w:val="single" w:sz="4" w:space="0" w:color="auto"/>
                  <w:bottom w:val="single" w:sz="4" w:space="0" w:color="auto"/>
                  <w:right w:val="single" w:sz="4" w:space="0" w:color="auto"/>
                </w:tcBorders>
                <w:vAlign w:val="center"/>
                <w:hideMark/>
              </w:tcPr>
            </w:tcPrChange>
          </w:tcPr>
          <w:p w14:paraId="55AE2B93" w14:textId="77777777" w:rsidR="009E282E" w:rsidRPr="009E282E" w:rsidRDefault="009E282E" w:rsidP="009E282E">
            <w:pPr>
              <w:spacing w:after="0" w:line="240" w:lineRule="auto"/>
              <w:rPr>
                <w:rFonts w:ascii="Calibri" w:eastAsia="Times New Roman" w:hAnsi="Calibri" w:cs="Times New Roman"/>
                <w:color w:val="000000"/>
                <w:lang w:eastAsia="pt-BR"/>
              </w:rPr>
            </w:pPr>
          </w:p>
        </w:tc>
        <w:tc>
          <w:tcPr>
            <w:tcW w:w="966" w:type="dxa"/>
            <w:vMerge/>
            <w:tcBorders>
              <w:top w:val="nil"/>
              <w:left w:val="single" w:sz="4" w:space="0" w:color="auto"/>
              <w:bottom w:val="single" w:sz="4" w:space="0" w:color="auto"/>
              <w:right w:val="single" w:sz="4" w:space="0" w:color="auto"/>
            </w:tcBorders>
            <w:vAlign w:val="center"/>
            <w:hideMark/>
            <w:tcPrChange w:id="304" w:author="Fabiana Beal Pacheco" w:date="2017-03-20T15:51:00Z">
              <w:tcPr>
                <w:tcW w:w="756" w:type="dxa"/>
                <w:vMerge/>
                <w:tcBorders>
                  <w:top w:val="nil"/>
                  <w:left w:val="single" w:sz="4" w:space="0" w:color="auto"/>
                  <w:bottom w:val="single" w:sz="4" w:space="0" w:color="auto"/>
                  <w:right w:val="single" w:sz="4" w:space="0" w:color="auto"/>
                </w:tcBorders>
                <w:vAlign w:val="center"/>
                <w:hideMark/>
              </w:tcPr>
            </w:tcPrChange>
          </w:tcPr>
          <w:p w14:paraId="15CA7CCC" w14:textId="77777777" w:rsidR="009E282E" w:rsidRPr="009E282E" w:rsidRDefault="009E282E" w:rsidP="009E282E">
            <w:pPr>
              <w:spacing w:after="0" w:line="240" w:lineRule="auto"/>
              <w:rPr>
                <w:rFonts w:ascii="Calibri" w:eastAsia="Times New Roman" w:hAnsi="Calibri" w:cs="Times New Roman"/>
                <w:color w:val="FF0000"/>
                <w:lang w:eastAsia="pt-BR"/>
              </w:rPr>
            </w:pPr>
          </w:p>
        </w:tc>
        <w:tc>
          <w:tcPr>
            <w:tcW w:w="992" w:type="dxa"/>
            <w:vMerge/>
            <w:tcBorders>
              <w:top w:val="nil"/>
              <w:left w:val="single" w:sz="4" w:space="0" w:color="auto"/>
              <w:bottom w:val="single" w:sz="4" w:space="0" w:color="auto"/>
              <w:right w:val="single" w:sz="4" w:space="0" w:color="auto"/>
            </w:tcBorders>
            <w:vAlign w:val="center"/>
            <w:hideMark/>
            <w:tcPrChange w:id="305" w:author="Fabiana Beal Pacheco" w:date="2017-03-20T15:51:00Z">
              <w:tcPr>
                <w:tcW w:w="1289" w:type="dxa"/>
                <w:gridSpan w:val="2"/>
                <w:vMerge/>
                <w:tcBorders>
                  <w:top w:val="nil"/>
                  <w:left w:val="single" w:sz="4" w:space="0" w:color="auto"/>
                  <w:bottom w:val="single" w:sz="4" w:space="0" w:color="auto"/>
                  <w:right w:val="single" w:sz="4" w:space="0" w:color="auto"/>
                </w:tcBorders>
                <w:vAlign w:val="center"/>
                <w:hideMark/>
              </w:tcPr>
            </w:tcPrChange>
          </w:tcPr>
          <w:p w14:paraId="14226226" w14:textId="77777777" w:rsidR="009E282E" w:rsidRPr="009E282E" w:rsidRDefault="009E282E" w:rsidP="009E282E">
            <w:pPr>
              <w:spacing w:after="0" w:line="240" w:lineRule="auto"/>
              <w:rPr>
                <w:rFonts w:ascii="Calibri" w:eastAsia="Times New Roman" w:hAnsi="Calibri" w:cs="Times New Roman"/>
                <w:color w:val="FF0000"/>
                <w:lang w:eastAsia="pt-BR"/>
              </w:rPr>
            </w:pPr>
          </w:p>
        </w:tc>
      </w:tr>
      <w:tr w:rsidR="00DD1D5E" w:rsidRPr="009E282E" w14:paraId="226FDC74" w14:textId="77777777" w:rsidTr="00DD1D5E">
        <w:tblPrEx>
          <w:tblPrExChange w:id="306" w:author="Fabiana Beal Pacheco" w:date="2017-03-20T15:51:00Z">
            <w:tblPrEx>
              <w:tblW w:w="9047" w:type="dxa"/>
            </w:tblPrEx>
          </w:tblPrExChange>
        </w:tblPrEx>
        <w:trPr>
          <w:trHeight w:val="676"/>
          <w:trPrChange w:id="307" w:author="Fabiana Beal Pacheco" w:date="2017-03-20T15:51:00Z">
            <w:trPr>
              <w:trHeight w:val="676"/>
            </w:trPr>
          </w:trPrChange>
        </w:trPr>
        <w:tc>
          <w:tcPr>
            <w:tcW w:w="617" w:type="dxa"/>
            <w:tcBorders>
              <w:top w:val="nil"/>
              <w:left w:val="single" w:sz="4" w:space="0" w:color="auto"/>
              <w:bottom w:val="single" w:sz="4" w:space="0" w:color="auto"/>
              <w:right w:val="single" w:sz="4" w:space="0" w:color="auto"/>
            </w:tcBorders>
            <w:shd w:val="clear" w:color="auto" w:fill="auto"/>
            <w:noWrap/>
            <w:vAlign w:val="bottom"/>
            <w:hideMark/>
            <w:tcPrChange w:id="308" w:author="Fabiana Beal Pacheco" w:date="2017-03-20T15:51:00Z">
              <w:tcPr>
                <w:tcW w:w="55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AB5C37B"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OE8</w:t>
            </w:r>
          </w:p>
        </w:tc>
        <w:tc>
          <w:tcPr>
            <w:tcW w:w="1198" w:type="dxa"/>
            <w:vMerge/>
            <w:tcBorders>
              <w:top w:val="nil"/>
              <w:left w:val="single" w:sz="4" w:space="0" w:color="auto"/>
              <w:bottom w:val="single" w:sz="4" w:space="0" w:color="000000"/>
              <w:right w:val="single" w:sz="4" w:space="0" w:color="auto"/>
            </w:tcBorders>
            <w:vAlign w:val="center"/>
            <w:hideMark/>
            <w:tcPrChange w:id="309" w:author="Fabiana Beal Pacheco" w:date="2017-03-20T15:51:00Z">
              <w:tcPr>
                <w:tcW w:w="1070" w:type="dxa"/>
                <w:vMerge/>
                <w:tcBorders>
                  <w:top w:val="nil"/>
                  <w:left w:val="single" w:sz="4" w:space="0" w:color="auto"/>
                  <w:bottom w:val="single" w:sz="4" w:space="0" w:color="000000"/>
                  <w:right w:val="single" w:sz="4" w:space="0" w:color="auto"/>
                </w:tcBorders>
                <w:vAlign w:val="center"/>
                <w:hideMark/>
              </w:tcPr>
            </w:tcPrChange>
          </w:tcPr>
          <w:p w14:paraId="2A194058" w14:textId="77777777" w:rsidR="009E282E" w:rsidRPr="009E282E" w:rsidRDefault="009E282E" w:rsidP="009E282E">
            <w:pPr>
              <w:spacing w:after="0" w:line="240" w:lineRule="auto"/>
              <w:rPr>
                <w:rFonts w:ascii="Calibri" w:eastAsia="Times New Roman" w:hAnsi="Calibri" w:cs="Times New Roman"/>
                <w:b/>
                <w:bCs/>
                <w:color w:val="000000"/>
                <w:lang w:eastAsia="pt-BR"/>
              </w:rPr>
            </w:pPr>
          </w:p>
        </w:tc>
        <w:tc>
          <w:tcPr>
            <w:tcW w:w="2987" w:type="dxa"/>
            <w:tcBorders>
              <w:top w:val="nil"/>
              <w:left w:val="nil"/>
              <w:bottom w:val="single" w:sz="4" w:space="0" w:color="auto"/>
              <w:right w:val="single" w:sz="4" w:space="0" w:color="auto"/>
            </w:tcBorders>
            <w:shd w:val="clear" w:color="auto" w:fill="auto"/>
            <w:vAlign w:val="bottom"/>
            <w:hideMark/>
            <w:tcPrChange w:id="310" w:author="Fabiana Beal Pacheco" w:date="2017-03-20T15:51:00Z">
              <w:tcPr>
                <w:tcW w:w="2987" w:type="dxa"/>
                <w:tcBorders>
                  <w:top w:val="nil"/>
                  <w:left w:val="nil"/>
                  <w:bottom w:val="single" w:sz="4" w:space="0" w:color="auto"/>
                  <w:right w:val="single" w:sz="4" w:space="0" w:color="auto"/>
                </w:tcBorders>
                <w:shd w:val="clear" w:color="auto" w:fill="auto"/>
                <w:vAlign w:val="bottom"/>
                <w:hideMark/>
              </w:tcPr>
            </w:tcPrChange>
          </w:tcPr>
          <w:p w14:paraId="25C630C9"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Desenvolver a capacidade e oportunidade de inovação tecnológica</w:t>
            </w:r>
          </w:p>
        </w:tc>
        <w:tc>
          <w:tcPr>
            <w:tcW w:w="2394" w:type="dxa"/>
            <w:vMerge/>
            <w:tcBorders>
              <w:top w:val="nil"/>
              <w:left w:val="single" w:sz="4" w:space="0" w:color="auto"/>
              <w:bottom w:val="single" w:sz="4" w:space="0" w:color="auto"/>
              <w:right w:val="single" w:sz="4" w:space="0" w:color="auto"/>
            </w:tcBorders>
            <w:vAlign w:val="center"/>
            <w:hideMark/>
            <w:tcPrChange w:id="311" w:author="Fabiana Beal Pacheco" w:date="2017-03-20T15:51:00Z">
              <w:tcPr>
                <w:tcW w:w="2394" w:type="dxa"/>
                <w:vMerge/>
                <w:tcBorders>
                  <w:top w:val="nil"/>
                  <w:left w:val="single" w:sz="4" w:space="0" w:color="auto"/>
                  <w:bottom w:val="single" w:sz="4" w:space="0" w:color="auto"/>
                  <w:right w:val="single" w:sz="4" w:space="0" w:color="auto"/>
                </w:tcBorders>
                <w:vAlign w:val="center"/>
                <w:hideMark/>
              </w:tcPr>
            </w:tcPrChange>
          </w:tcPr>
          <w:p w14:paraId="3F4A4711" w14:textId="77777777" w:rsidR="009E282E" w:rsidRPr="009E282E" w:rsidRDefault="009E282E" w:rsidP="009E282E">
            <w:pPr>
              <w:spacing w:after="0" w:line="240" w:lineRule="auto"/>
              <w:rPr>
                <w:rFonts w:ascii="Calibri" w:eastAsia="Times New Roman" w:hAnsi="Calibri" w:cs="Times New Roman"/>
                <w:color w:val="000000"/>
                <w:lang w:eastAsia="pt-BR"/>
              </w:rPr>
            </w:pPr>
          </w:p>
        </w:tc>
        <w:tc>
          <w:tcPr>
            <w:tcW w:w="966" w:type="dxa"/>
            <w:vMerge/>
            <w:tcBorders>
              <w:top w:val="nil"/>
              <w:left w:val="single" w:sz="4" w:space="0" w:color="auto"/>
              <w:bottom w:val="single" w:sz="4" w:space="0" w:color="auto"/>
              <w:right w:val="single" w:sz="4" w:space="0" w:color="auto"/>
            </w:tcBorders>
            <w:vAlign w:val="center"/>
            <w:hideMark/>
            <w:tcPrChange w:id="312" w:author="Fabiana Beal Pacheco" w:date="2017-03-20T15:51:00Z">
              <w:tcPr>
                <w:tcW w:w="756" w:type="dxa"/>
                <w:vMerge/>
                <w:tcBorders>
                  <w:top w:val="nil"/>
                  <w:left w:val="single" w:sz="4" w:space="0" w:color="auto"/>
                  <w:bottom w:val="single" w:sz="4" w:space="0" w:color="auto"/>
                  <w:right w:val="single" w:sz="4" w:space="0" w:color="auto"/>
                </w:tcBorders>
                <w:vAlign w:val="center"/>
                <w:hideMark/>
              </w:tcPr>
            </w:tcPrChange>
          </w:tcPr>
          <w:p w14:paraId="1F952BEC" w14:textId="77777777" w:rsidR="009E282E" w:rsidRPr="009E282E" w:rsidRDefault="009E282E" w:rsidP="009E282E">
            <w:pPr>
              <w:spacing w:after="0" w:line="240" w:lineRule="auto"/>
              <w:rPr>
                <w:rFonts w:ascii="Calibri" w:eastAsia="Times New Roman" w:hAnsi="Calibri" w:cs="Times New Roman"/>
                <w:color w:val="FF0000"/>
                <w:lang w:eastAsia="pt-BR"/>
              </w:rPr>
            </w:pPr>
          </w:p>
        </w:tc>
        <w:tc>
          <w:tcPr>
            <w:tcW w:w="992" w:type="dxa"/>
            <w:vMerge/>
            <w:tcBorders>
              <w:top w:val="nil"/>
              <w:left w:val="single" w:sz="4" w:space="0" w:color="auto"/>
              <w:bottom w:val="single" w:sz="4" w:space="0" w:color="auto"/>
              <w:right w:val="single" w:sz="4" w:space="0" w:color="auto"/>
            </w:tcBorders>
            <w:vAlign w:val="center"/>
            <w:hideMark/>
            <w:tcPrChange w:id="313" w:author="Fabiana Beal Pacheco" w:date="2017-03-20T15:51:00Z">
              <w:tcPr>
                <w:tcW w:w="1289" w:type="dxa"/>
                <w:gridSpan w:val="2"/>
                <w:vMerge/>
                <w:tcBorders>
                  <w:top w:val="nil"/>
                  <w:left w:val="single" w:sz="4" w:space="0" w:color="auto"/>
                  <w:bottom w:val="single" w:sz="4" w:space="0" w:color="auto"/>
                  <w:right w:val="single" w:sz="4" w:space="0" w:color="auto"/>
                </w:tcBorders>
                <w:vAlign w:val="center"/>
                <w:hideMark/>
              </w:tcPr>
            </w:tcPrChange>
          </w:tcPr>
          <w:p w14:paraId="38C2C0EB" w14:textId="77777777" w:rsidR="009E282E" w:rsidRPr="009E282E" w:rsidRDefault="009E282E" w:rsidP="009E282E">
            <w:pPr>
              <w:spacing w:after="0" w:line="240" w:lineRule="auto"/>
              <w:rPr>
                <w:rFonts w:ascii="Calibri" w:eastAsia="Times New Roman" w:hAnsi="Calibri" w:cs="Times New Roman"/>
                <w:color w:val="FF0000"/>
                <w:lang w:eastAsia="pt-BR"/>
              </w:rPr>
            </w:pPr>
          </w:p>
        </w:tc>
      </w:tr>
      <w:tr w:rsidR="00DD1D5E" w:rsidRPr="009E282E" w14:paraId="6ADB534C" w14:textId="77777777" w:rsidTr="00DD1D5E">
        <w:tblPrEx>
          <w:tblPrExChange w:id="314" w:author="Fabiana Beal Pacheco" w:date="2017-03-20T15:51:00Z">
            <w:tblPrEx>
              <w:tblW w:w="9047" w:type="dxa"/>
            </w:tblPrEx>
          </w:tblPrExChange>
        </w:tblPrEx>
        <w:trPr>
          <w:trHeight w:val="1082"/>
          <w:trPrChange w:id="315" w:author="Fabiana Beal Pacheco" w:date="2017-03-20T15:51:00Z">
            <w:trPr>
              <w:trHeight w:val="1082"/>
            </w:trPr>
          </w:trPrChange>
        </w:trPr>
        <w:tc>
          <w:tcPr>
            <w:tcW w:w="617" w:type="dxa"/>
            <w:tcBorders>
              <w:top w:val="nil"/>
              <w:left w:val="single" w:sz="4" w:space="0" w:color="auto"/>
              <w:bottom w:val="single" w:sz="4" w:space="0" w:color="auto"/>
              <w:right w:val="single" w:sz="4" w:space="0" w:color="auto"/>
            </w:tcBorders>
            <w:shd w:val="clear" w:color="auto" w:fill="auto"/>
            <w:noWrap/>
            <w:vAlign w:val="bottom"/>
            <w:hideMark/>
            <w:tcPrChange w:id="316" w:author="Fabiana Beal Pacheco" w:date="2017-03-20T15:51:00Z">
              <w:tcPr>
                <w:tcW w:w="55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86902E4"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OE9</w:t>
            </w:r>
          </w:p>
        </w:tc>
        <w:tc>
          <w:tcPr>
            <w:tcW w:w="1198" w:type="dxa"/>
            <w:tcBorders>
              <w:top w:val="nil"/>
              <w:left w:val="nil"/>
              <w:bottom w:val="single" w:sz="4" w:space="0" w:color="auto"/>
              <w:right w:val="single" w:sz="4" w:space="0" w:color="auto"/>
            </w:tcBorders>
            <w:shd w:val="clear" w:color="auto" w:fill="auto"/>
            <w:noWrap/>
            <w:textDirection w:val="btLr"/>
            <w:vAlign w:val="center"/>
            <w:hideMark/>
            <w:tcPrChange w:id="317" w:author="Fabiana Beal Pacheco" w:date="2017-03-20T15:51:00Z">
              <w:tcPr>
                <w:tcW w:w="1070" w:type="dxa"/>
                <w:tcBorders>
                  <w:top w:val="nil"/>
                  <w:left w:val="nil"/>
                  <w:bottom w:val="single" w:sz="4" w:space="0" w:color="auto"/>
                  <w:right w:val="single" w:sz="4" w:space="0" w:color="auto"/>
                </w:tcBorders>
                <w:shd w:val="clear" w:color="auto" w:fill="auto"/>
                <w:noWrap/>
                <w:textDirection w:val="btLr"/>
                <w:vAlign w:val="center"/>
                <w:hideMark/>
              </w:tcPr>
            </w:tcPrChange>
          </w:tcPr>
          <w:p w14:paraId="2FA0B9E0" w14:textId="77777777" w:rsidR="009E282E" w:rsidRPr="009E282E" w:rsidRDefault="009E282E" w:rsidP="009E282E">
            <w:pPr>
              <w:spacing w:after="0" w:line="240" w:lineRule="auto"/>
              <w:jc w:val="center"/>
              <w:rPr>
                <w:rFonts w:ascii="Calibri" w:eastAsia="Times New Roman" w:hAnsi="Calibri" w:cs="Times New Roman"/>
                <w:b/>
                <w:bCs/>
                <w:color w:val="000000"/>
                <w:lang w:eastAsia="pt-BR"/>
              </w:rPr>
            </w:pPr>
            <w:r w:rsidRPr="009E282E">
              <w:rPr>
                <w:rFonts w:ascii="Calibri" w:eastAsia="Times New Roman" w:hAnsi="Calibri" w:cs="Times New Roman"/>
                <w:b/>
                <w:bCs/>
                <w:color w:val="000000"/>
                <w:lang w:eastAsia="pt-BR"/>
              </w:rPr>
              <w:t>Financeiro</w:t>
            </w:r>
          </w:p>
        </w:tc>
        <w:tc>
          <w:tcPr>
            <w:tcW w:w="2987" w:type="dxa"/>
            <w:tcBorders>
              <w:top w:val="nil"/>
              <w:left w:val="nil"/>
              <w:bottom w:val="single" w:sz="4" w:space="0" w:color="auto"/>
              <w:right w:val="single" w:sz="4" w:space="0" w:color="auto"/>
            </w:tcBorders>
            <w:shd w:val="clear" w:color="auto" w:fill="auto"/>
            <w:vAlign w:val="bottom"/>
            <w:hideMark/>
            <w:tcPrChange w:id="318" w:author="Fabiana Beal Pacheco" w:date="2017-03-20T15:51:00Z">
              <w:tcPr>
                <w:tcW w:w="2987" w:type="dxa"/>
                <w:tcBorders>
                  <w:top w:val="nil"/>
                  <w:left w:val="nil"/>
                  <w:bottom w:val="single" w:sz="4" w:space="0" w:color="auto"/>
                  <w:right w:val="single" w:sz="4" w:space="0" w:color="auto"/>
                </w:tcBorders>
                <w:shd w:val="clear" w:color="auto" w:fill="auto"/>
                <w:vAlign w:val="bottom"/>
                <w:hideMark/>
              </w:tcPr>
            </w:tcPrChange>
          </w:tcPr>
          <w:p w14:paraId="44078012"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Garantir a gestão e execução dos recursos orçamentários de TI</w:t>
            </w:r>
          </w:p>
        </w:tc>
        <w:tc>
          <w:tcPr>
            <w:tcW w:w="2394" w:type="dxa"/>
            <w:tcBorders>
              <w:top w:val="nil"/>
              <w:left w:val="nil"/>
              <w:bottom w:val="single" w:sz="4" w:space="0" w:color="auto"/>
              <w:right w:val="single" w:sz="4" w:space="0" w:color="auto"/>
            </w:tcBorders>
            <w:shd w:val="clear" w:color="auto" w:fill="auto"/>
            <w:vAlign w:val="center"/>
            <w:hideMark/>
            <w:tcPrChange w:id="319" w:author="Fabiana Beal Pacheco" w:date="2017-03-20T15:51:00Z">
              <w:tcPr>
                <w:tcW w:w="2394" w:type="dxa"/>
                <w:tcBorders>
                  <w:top w:val="nil"/>
                  <w:left w:val="nil"/>
                  <w:bottom w:val="single" w:sz="4" w:space="0" w:color="auto"/>
                  <w:right w:val="single" w:sz="4" w:space="0" w:color="auto"/>
                </w:tcBorders>
                <w:shd w:val="clear" w:color="auto" w:fill="auto"/>
                <w:vAlign w:val="center"/>
                <w:hideMark/>
              </w:tcPr>
            </w:tcPrChange>
          </w:tcPr>
          <w:p w14:paraId="6EC90721"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Índice de ações cumpridas com o orçamento previsto</w:t>
            </w:r>
          </w:p>
        </w:tc>
        <w:tc>
          <w:tcPr>
            <w:tcW w:w="966" w:type="dxa"/>
            <w:tcBorders>
              <w:top w:val="nil"/>
              <w:left w:val="nil"/>
              <w:bottom w:val="single" w:sz="4" w:space="0" w:color="auto"/>
              <w:right w:val="single" w:sz="4" w:space="0" w:color="auto"/>
            </w:tcBorders>
            <w:shd w:val="clear" w:color="auto" w:fill="auto"/>
            <w:noWrap/>
            <w:vAlign w:val="center"/>
            <w:hideMark/>
            <w:tcPrChange w:id="320" w:author="Fabiana Beal Pacheco" w:date="2017-03-20T15:51:00Z">
              <w:tcPr>
                <w:tcW w:w="756" w:type="dxa"/>
                <w:tcBorders>
                  <w:top w:val="nil"/>
                  <w:left w:val="nil"/>
                  <w:bottom w:val="single" w:sz="4" w:space="0" w:color="auto"/>
                  <w:right w:val="single" w:sz="4" w:space="0" w:color="auto"/>
                </w:tcBorders>
                <w:shd w:val="clear" w:color="auto" w:fill="auto"/>
                <w:noWrap/>
                <w:vAlign w:val="center"/>
                <w:hideMark/>
              </w:tcPr>
            </w:tcPrChange>
          </w:tcPr>
          <w:p w14:paraId="31237FF7" w14:textId="285F85D0" w:rsidR="009E282E" w:rsidRPr="009E282E" w:rsidRDefault="00231554" w:rsidP="009E282E">
            <w:pPr>
              <w:spacing w:after="0" w:line="240" w:lineRule="auto"/>
              <w:jc w:val="center"/>
              <w:rPr>
                <w:rFonts w:ascii="Calibri" w:eastAsia="Times New Roman" w:hAnsi="Calibri" w:cs="Times New Roman"/>
                <w:color w:val="FF0000"/>
                <w:lang w:eastAsia="pt-BR"/>
              </w:rPr>
            </w:pPr>
            <w:ins w:id="321" w:author="Fabiana Beal Pacheco" w:date="2017-03-20T15:00:00Z">
              <w:r>
                <w:rPr>
                  <w:rFonts w:ascii="Calibri" w:eastAsia="Times New Roman" w:hAnsi="Calibri" w:cs="Times New Roman"/>
                  <w:color w:val="FF0000"/>
                  <w:lang w:eastAsia="pt-BR"/>
                </w:rPr>
                <w:t>60</w:t>
              </w:r>
            </w:ins>
            <w:del w:id="322" w:author="Fabiana Beal Pacheco" w:date="2017-03-20T15:00:00Z">
              <w:r w:rsidR="009E282E" w:rsidRPr="009E282E" w:rsidDel="00231554">
                <w:rPr>
                  <w:rFonts w:ascii="Calibri" w:eastAsia="Times New Roman" w:hAnsi="Calibri" w:cs="Times New Roman"/>
                  <w:color w:val="FF0000"/>
                  <w:lang w:eastAsia="pt-BR"/>
                </w:rPr>
                <w:delText>90</w:delText>
              </w:r>
            </w:del>
            <w:r w:rsidR="009E282E" w:rsidRPr="009E282E">
              <w:rPr>
                <w:rFonts w:ascii="Calibri" w:eastAsia="Times New Roman" w:hAnsi="Calibri" w:cs="Times New Roman"/>
                <w:color w:val="FF0000"/>
                <w:lang w:eastAsia="pt-BR"/>
              </w:rPr>
              <w:t>%</w:t>
            </w:r>
          </w:p>
        </w:tc>
        <w:tc>
          <w:tcPr>
            <w:tcW w:w="992" w:type="dxa"/>
            <w:tcBorders>
              <w:top w:val="nil"/>
              <w:left w:val="nil"/>
              <w:bottom w:val="single" w:sz="4" w:space="0" w:color="auto"/>
              <w:right w:val="single" w:sz="4" w:space="0" w:color="auto"/>
            </w:tcBorders>
            <w:shd w:val="clear" w:color="auto" w:fill="auto"/>
            <w:noWrap/>
            <w:vAlign w:val="center"/>
            <w:hideMark/>
            <w:tcPrChange w:id="323" w:author="Fabiana Beal Pacheco" w:date="2017-03-20T15:51:00Z">
              <w:tcPr>
                <w:tcW w:w="1289" w:type="dxa"/>
                <w:gridSpan w:val="2"/>
                <w:tcBorders>
                  <w:top w:val="nil"/>
                  <w:left w:val="nil"/>
                  <w:bottom w:val="single" w:sz="4" w:space="0" w:color="auto"/>
                  <w:right w:val="single" w:sz="4" w:space="0" w:color="auto"/>
                </w:tcBorders>
                <w:shd w:val="clear" w:color="auto" w:fill="auto"/>
                <w:noWrap/>
                <w:vAlign w:val="center"/>
                <w:hideMark/>
              </w:tcPr>
            </w:tcPrChange>
          </w:tcPr>
          <w:p w14:paraId="39F0EDB0" w14:textId="739D42EB" w:rsidR="009E282E" w:rsidRPr="009E282E" w:rsidRDefault="00231554" w:rsidP="009E282E">
            <w:pPr>
              <w:spacing w:after="0" w:line="240" w:lineRule="auto"/>
              <w:jc w:val="center"/>
              <w:rPr>
                <w:rFonts w:ascii="Calibri" w:eastAsia="Times New Roman" w:hAnsi="Calibri" w:cs="Times New Roman"/>
                <w:color w:val="FF0000"/>
                <w:lang w:eastAsia="pt-BR"/>
              </w:rPr>
            </w:pPr>
            <w:ins w:id="324" w:author="Fabiana Beal Pacheco" w:date="2017-03-20T15:00:00Z">
              <w:r>
                <w:rPr>
                  <w:rFonts w:ascii="Calibri" w:eastAsia="Times New Roman" w:hAnsi="Calibri" w:cs="Times New Roman"/>
                  <w:color w:val="FF0000"/>
                  <w:lang w:eastAsia="pt-BR"/>
                </w:rPr>
                <w:t>70</w:t>
              </w:r>
            </w:ins>
            <w:del w:id="325" w:author="Fabiana Beal Pacheco" w:date="2017-03-20T15:00:00Z">
              <w:r w:rsidR="009E282E" w:rsidRPr="009E282E" w:rsidDel="00231554">
                <w:rPr>
                  <w:rFonts w:ascii="Calibri" w:eastAsia="Times New Roman" w:hAnsi="Calibri" w:cs="Times New Roman"/>
                  <w:color w:val="FF0000"/>
                  <w:lang w:eastAsia="pt-BR"/>
                </w:rPr>
                <w:delText>100</w:delText>
              </w:r>
            </w:del>
            <w:r w:rsidR="009E282E" w:rsidRPr="009E282E">
              <w:rPr>
                <w:rFonts w:ascii="Calibri" w:eastAsia="Times New Roman" w:hAnsi="Calibri" w:cs="Times New Roman"/>
                <w:color w:val="FF0000"/>
                <w:lang w:eastAsia="pt-BR"/>
              </w:rPr>
              <w:t>%</w:t>
            </w:r>
          </w:p>
        </w:tc>
      </w:tr>
      <w:tr w:rsidR="00DD1D5E" w:rsidRPr="009E282E" w:rsidDel="00231554" w14:paraId="6B6E3577" w14:textId="28BA34E5" w:rsidTr="00DD1D5E">
        <w:tblPrEx>
          <w:tblPrExChange w:id="326" w:author="Fabiana Beal Pacheco" w:date="2017-03-20T15:51:00Z">
            <w:tblPrEx>
              <w:tblW w:w="9047" w:type="dxa"/>
            </w:tblPrEx>
          </w:tblPrExChange>
        </w:tblPrEx>
        <w:trPr>
          <w:trHeight w:val="902"/>
          <w:del w:id="327" w:author="Fabiana Beal Pacheco" w:date="2017-03-20T15:01:00Z"/>
          <w:trPrChange w:id="328" w:author="Fabiana Beal Pacheco" w:date="2017-03-20T15:51:00Z">
            <w:trPr>
              <w:trHeight w:val="902"/>
            </w:trPr>
          </w:trPrChange>
        </w:trPr>
        <w:tc>
          <w:tcPr>
            <w:tcW w:w="617" w:type="dxa"/>
            <w:tcBorders>
              <w:top w:val="nil"/>
              <w:left w:val="single" w:sz="4" w:space="0" w:color="auto"/>
              <w:bottom w:val="single" w:sz="4" w:space="0" w:color="auto"/>
              <w:right w:val="single" w:sz="4" w:space="0" w:color="auto"/>
            </w:tcBorders>
            <w:shd w:val="clear" w:color="auto" w:fill="auto"/>
            <w:noWrap/>
            <w:vAlign w:val="bottom"/>
            <w:hideMark/>
            <w:tcPrChange w:id="329" w:author="Fabiana Beal Pacheco" w:date="2017-03-20T15:51:00Z">
              <w:tcPr>
                <w:tcW w:w="55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178D0E" w14:textId="1B204181" w:rsidR="009E282E" w:rsidRPr="009E282E" w:rsidDel="00231554" w:rsidRDefault="009E282E" w:rsidP="009E282E">
            <w:pPr>
              <w:spacing w:after="0" w:line="240" w:lineRule="auto"/>
              <w:rPr>
                <w:del w:id="330" w:author="Fabiana Beal Pacheco" w:date="2017-03-20T15:01:00Z"/>
                <w:rFonts w:ascii="Calibri" w:eastAsia="Times New Roman" w:hAnsi="Calibri" w:cs="Times New Roman"/>
                <w:color w:val="000000"/>
                <w:lang w:eastAsia="pt-BR"/>
              </w:rPr>
            </w:pPr>
            <w:del w:id="331" w:author="Fabiana Beal Pacheco" w:date="2017-03-20T15:01:00Z">
              <w:r w:rsidRPr="009E282E" w:rsidDel="00231554">
                <w:rPr>
                  <w:rFonts w:ascii="Calibri" w:eastAsia="Times New Roman" w:hAnsi="Calibri" w:cs="Times New Roman"/>
                  <w:color w:val="000000"/>
                  <w:lang w:eastAsia="pt-BR"/>
                </w:rPr>
                <w:delText>OE10</w:delText>
              </w:r>
            </w:del>
          </w:p>
        </w:tc>
        <w:tc>
          <w:tcPr>
            <w:tcW w:w="1198" w:type="dxa"/>
            <w:tcBorders>
              <w:top w:val="nil"/>
              <w:left w:val="nil"/>
              <w:bottom w:val="single" w:sz="4" w:space="0" w:color="auto"/>
              <w:right w:val="single" w:sz="4" w:space="0" w:color="auto"/>
            </w:tcBorders>
            <w:shd w:val="clear" w:color="auto" w:fill="auto"/>
            <w:noWrap/>
            <w:textDirection w:val="btLr"/>
            <w:vAlign w:val="center"/>
            <w:hideMark/>
            <w:tcPrChange w:id="332" w:author="Fabiana Beal Pacheco" w:date="2017-03-20T15:51:00Z">
              <w:tcPr>
                <w:tcW w:w="1070" w:type="dxa"/>
                <w:tcBorders>
                  <w:top w:val="nil"/>
                  <w:left w:val="nil"/>
                  <w:bottom w:val="single" w:sz="4" w:space="0" w:color="auto"/>
                  <w:right w:val="single" w:sz="4" w:space="0" w:color="auto"/>
                </w:tcBorders>
                <w:shd w:val="clear" w:color="auto" w:fill="auto"/>
                <w:noWrap/>
                <w:textDirection w:val="btLr"/>
                <w:vAlign w:val="center"/>
                <w:hideMark/>
              </w:tcPr>
            </w:tcPrChange>
          </w:tcPr>
          <w:p w14:paraId="518B5B6E" w14:textId="3F7DACFB" w:rsidR="009E282E" w:rsidRPr="009E282E" w:rsidDel="00231554" w:rsidRDefault="009E282E" w:rsidP="009E282E">
            <w:pPr>
              <w:spacing w:after="0" w:line="240" w:lineRule="auto"/>
              <w:jc w:val="center"/>
              <w:rPr>
                <w:del w:id="333" w:author="Fabiana Beal Pacheco" w:date="2017-03-20T15:01:00Z"/>
                <w:rFonts w:ascii="Calibri" w:eastAsia="Times New Roman" w:hAnsi="Calibri" w:cs="Times New Roman"/>
                <w:b/>
                <w:bCs/>
                <w:color w:val="000000"/>
                <w:lang w:eastAsia="pt-BR"/>
              </w:rPr>
            </w:pPr>
            <w:del w:id="334" w:author="Fabiana Beal Pacheco" w:date="2017-03-20T15:01:00Z">
              <w:r w:rsidRPr="009E282E" w:rsidDel="00231554">
                <w:rPr>
                  <w:rFonts w:ascii="Calibri" w:eastAsia="Times New Roman" w:hAnsi="Calibri" w:cs="Times New Roman"/>
                  <w:b/>
                  <w:bCs/>
                  <w:color w:val="000000"/>
                  <w:lang w:eastAsia="pt-BR"/>
                </w:rPr>
                <w:delText>Público</w:delText>
              </w:r>
            </w:del>
          </w:p>
        </w:tc>
        <w:tc>
          <w:tcPr>
            <w:tcW w:w="2987" w:type="dxa"/>
            <w:tcBorders>
              <w:top w:val="nil"/>
              <w:left w:val="nil"/>
              <w:bottom w:val="single" w:sz="4" w:space="0" w:color="auto"/>
              <w:right w:val="single" w:sz="4" w:space="0" w:color="auto"/>
            </w:tcBorders>
            <w:shd w:val="clear" w:color="auto" w:fill="auto"/>
            <w:vAlign w:val="bottom"/>
            <w:hideMark/>
            <w:tcPrChange w:id="335" w:author="Fabiana Beal Pacheco" w:date="2017-03-20T15:51:00Z">
              <w:tcPr>
                <w:tcW w:w="2987" w:type="dxa"/>
                <w:tcBorders>
                  <w:top w:val="nil"/>
                  <w:left w:val="nil"/>
                  <w:bottom w:val="single" w:sz="4" w:space="0" w:color="auto"/>
                  <w:right w:val="single" w:sz="4" w:space="0" w:color="auto"/>
                </w:tcBorders>
                <w:shd w:val="clear" w:color="auto" w:fill="auto"/>
                <w:vAlign w:val="bottom"/>
                <w:hideMark/>
              </w:tcPr>
            </w:tcPrChange>
          </w:tcPr>
          <w:p w14:paraId="6A3F62D9" w14:textId="7183CA07" w:rsidR="009E282E" w:rsidRPr="009E282E" w:rsidDel="00231554" w:rsidRDefault="009E282E" w:rsidP="009E282E">
            <w:pPr>
              <w:spacing w:after="0" w:line="240" w:lineRule="auto"/>
              <w:rPr>
                <w:del w:id="336" w:author="Fabiana Beal Pacheco" w:date="2017-03-20T15:01:00Z"/>
                <w:rFonts w:ascii="Calibri" w:eastAsia="Times New Roman" w:hAnsi="Calibri" w:cs="Times New Roman"/>
                <w:color w:val="000000"/>
                <w:lang w:eastAsia="pt-BR"/>
              </w:rPr>
            </w:pPr>
            <w:del w:id="337" w:author="Fabiana Beal Pacheco" w:date="2017-03-20T15:01:00Z">
              <w:r w:rsidRPr="009E282E" w:rsidDel="00231554">
                <w:rPr>
                  <w:rFonts w:ascii="Calibri" w:eastAsia="Times New Roman" w:hAnsi="Calibri" w:cs="Times New Roman"/>
                  <w:color w:val="000000"/>
                  <w:lang w:eastAsia="pt-BR"/>
                </w:rPr>
                <w:delText>Garantir a melhoria continua da qualidade do serviço prestado pela TI</w:delText>
              </w:r>
            </w:del>
          </w:p>
        </w:tc>
        <w:tc>
          <w:tcPr>
            <w:tcW w:w="2394" w:type="dxa"/>
            <w:tcBorders>
              <w:top w:val="nil"/>
              <w:left w:val="nil"/>
              <w:bottom w:val="single" w:sz="4" w:space="0" w:color="auto"/>
              <w:right w:val="single" w:sz="4" w:space="0" w:color="auto"/>
            </w:tcBorders>
            <w:shd w:val="clear" w:color="auto" w:fill="auto"/>
            <w:vAlign w:val="center"/>
            <w:hideMark/>
            <w:tcPrChange w:id="338" w:author="Fabiana Beal Pacheco" w:date="2017-03-20T15:51:00Z">
              <w:tcPr>
                <w:tcW w:w="2394" w:type="dxa"/>
                <w:tcBorders>
                  <w:top w:val="nil"/>
                  <w:left w:val="nil"/>
                  <w:bottom w:val="single" w:sz="4" w:space="0" w:color="auto"/>
                  <w:right w:val="single" w:sz="4" w:space="0" w:color="auto"/>
                </w:tcBorders>
                <w:shd w:val="clear" w:color="auto" w:fill="auto"/>
                <w:vAlign w:val="center"/>
                <w:hideMark/>
              </w:tcPr>
            </w:tcPrChange>
          </w:tcPr>
          <w:p w14:paraId="1CC02182" w14:textId="26156642" w:rsidR="009E282E" w:rsidRPr="009E282E" w:rsidDel="00231554" w:rsidRDefault="009E282E">
            <w:pPr>
              <w:spacing w:after="0" w:line="240" w:lineRule="auto"/>
              <w:rPr>
                <w:del w:id="339" w:author="Fabiana Beal Pacheco" w:date="2017-03-20T15:01:00Z"/>
                <w:rFonts w:ascii="Calibri" w:eastAsia="Times New Roman" w:hAnsi="Calibri" w:cs="Times New Roman"/>
                <w:color w:val="000000"/>
                <w:lang w:eastAsia="pt-BR"/>
              </w:rPr>
            </w:pPr>
            <w:del w:id="340" w:author="Fabiana Beal Pacheco" w:date="2017-03-20T15:01:00Z">
              <w:r w:rsidRPr="009E282E" w:rsidDel="00231554">
                <w:rPr>
                  <w:rFonts w:ascii="Calibri" w:eastAsia="Times New Roman" w:hAnsi="Calibri" w:cs="Times New Roman"/>
                  <w:color w:val="000000"/>
                  <w:lang w:eastAsia="pt-BR"/>
                </w:rPr>
                <w:delText xml:space="preserve">Índice de satisfação dos </w:delText>
              </w:r>
              <w:commentRangeStart w:id="341"/>
              <w:r w:rsidRPr="009E282E" w:rsidDel="00231554">
                <w:rPr>
                  <w:rFonts w:ascii="Calibri" w:eastAsia="Times New Roman" w:hAnsi="Calibri" w:cs="Times New Roman"/>
                  <w:color w:val="000000"/>
                  <w:lang w:eastAsia="pt-BR"/>
                </w:rPr>
                <w:delText xml:space="preserve">arquitetos e urbanistas </w:delText>
              </w:r>
              <w:commentRangeEnd w:id="341"/>
              <w:r w:rsidR="004A29AB" w:rsidDel="00231554">
                <w:rPr>
                  <w:rStyle w:val="Refdecomentrio"/>
                </w:rPr>
                <w:commentReference w:id="341"/>
              </w:r>
              <w:r w:rsidRPr="009E282E" w:rsidDel="00231554">
                <w:rPr>
                  <w:rFonts w:ascii="Calibri" w:eastAsia="Times New Roman" w:hAnsi="Calibri" w:cs="Times New Roman"/>
                  <w:color w:val="000000"/>
                  <w:lang w:eastAsia="pt-BR"/>
                </w:rPr>
                <w:delText>com os serviços de  TI</w:delText>
              </w:r>
            </w:del>
          </w:p>
        </w:tc>
        <w:tc>
          <w:tcPr>
            <w:tcW w:w="966" w:type="dxa"/>
            <w:tcBorders>
              <w:top w:val="nil"/>
              <w:left w:val="nil"/>
              <w:bottom w:val="single" w:sz="4" w:space="0" w:color="auto"/>
              <w:right w:val="single" w:sz="4" w:space="0" w:color="auto"/>
            </w:tcBorders>
            <w:shd w:val="clear" w:color="auto" w:fill="auto"/>
            <w:noWrap/>
            <w:vAlign w:val="center"/>
            <w:hideMark/>
            <w:tcPrChange w:id="342" w:author="Fabiana Beal Pacheco" w:date="2017-03-20T15:51:00Z">
              <w:tcPr>
                <w:tcW w:w="756" w:type="dxa"/>
                <w:tcBorders>
                  <w:top w:val="nil"/>
                  <w:left w:val="nil"/>
                  <w:bottom w:val="single" w:sz="4" w:space="0" w:color="auto"/>
                  <w:right w:val="single" w:sz="4" w:space="0" w:color="auto"/>
                </w:tcBorders>
                <w:shd w:val="clear" w:color="auto" w:fill="auto"/>
                <w:noWrap/>
                <w:vAlign w:val="center"/>
                <w:hideMark/>
              </w:tcPr>
            </w:tcPrChange>
          </w:tcPr>
          <w:p w14:paraId="11D249AD" w14:textId="1C64A775" w:rsidR="009E282E" w:rsidRPr="009E282E" w:rsidDel="00231554" w:rsidRDefault="009E282E" w:rsidP="009E282E">
            <w:pPr>
              <w:spacing w:after="0" w:line="240" w:lineRule="auto"/>
              <w:jc w:val="center"/>
              <w:rPr>
                <w:del w:id="343" w:author="Fabiana Beal Pacheco" w:date="2017-03-20T15:01:00Z"/>
                <w:rFonts w:ascii="Calibri" w:eastAsia="Times New Roman" w:hAnsi="Calibri" w:cs="Times New Roman"/>
                <w:color w:val="FF0000"/>
                <w:lang w:eastAsia="pt-BR"/>
              </w:rPr>
            </w:pPr>
            <w:del w:id="344" w:author="Fabiana Beal Pacheco" w:date="2017-03-20T15:01:00Z">
              <w:r w:rsidRPr="009E282E" w:rsidDel="00231554">
                <w:rPr>
                  <w:rFonts w:ascii="Calibri" w:eastAsia="Times New Roman" w:hAnsi="Calibri" w:cs="Times New Roman"/>
                  <w:color w:val="FF0000"/>
                  <w:lang w:eastAsia="pt-BR"/>
                </w:rPr>
                <w:delText>90%</w:delText>
              </w:r>
            </w:del>
          </w:p>
        </w:tc>
        <w:tc>
          <w:tcPr>
            <w:tcW w:w="992" w:type="dxa"/>
            <w:tcBorders>
              <w:top w:val="nil"/>
              <w:left w:val="nil"/>
              <w:bottom w:val="single" w:sz="4" w:space="0" w:color="auto"/>
              <w:right w:val="single" w:sz="4" w:space="0" w:color="auto"/>
            </w:tcBorders>
            <w:shd w:val="clear" w:color="auto" w:fill="auto"/>
            <w:noWrap/>
            <w:vAlign w:val="center"/>
            <w:hideMark/>
            <w:tcPrChange w:id="345" w:author="Fabiana Beal Pacheco" w:date="2017-03-20T15:51:00Z">
              <w:tcPr>
                <w:tcW w:w="1289" w:type="dxa"/>
                <w:gridSpan w:val="2"/>
                <w:tcBorders>
                  <w:top w:val="nil"/>
                  <w:left w:val="nil"/>
                  <w:bottom w:val="single" w:sz="4" w:space="0" w:color="auto"/>
                  <w:right w:val="single" w:sz="4" w:space="0" w:color="auto"/>
                </w:tcBorders>
                <w:shd w:val="clear" w:color="auto" w:fill="auto"/>
                <w:noWrap/>
                <w:vAlign w:val="center"/>
                <w:hideMark/>
              </w:tcPr>
            </w:tcPrChange>
          </w:tcPr>
          <w:p w14:paraId="4B613655" w14:textId="5C78FE22" w:rsidR="009E282E" w:rsidRPr="009E282E" w:rsidDel="00231554" w:rsidRDefault="009E282E" w:rsidP="009E282E">
            <w:pPr>
              <w:spacing w:after="0" w:line="240" w:lineRule="auto"/>
              <w:jc w:val="center"/>
              <w:rPr>
                <w:del w:id="346" w:author="Fabiana Beal Pacheco" w:date="2017-03-20T15:01:00Z"/>
                <w:rFonts w:ascii="Calibri" w:eastAsia="Times New Roman" w:hAnsi="Calibri" w:cs="Times New Roman"/>
                <w:color w:val="FF0000"/>
                <w:lang w:eastAsia="pt-BR"/>
              </w:rPr>
            </w:pPr>
            <w:del w:id="347" w:author="Fabiana Beal Pacheco" w:date="2017-03-20T15:01:00Z">
              <w:r w:rsidRPr="009E282E" w:rsidDel="00231554">
                <w:rPr>
                  <w:rFonts w:ascii="Calibri" w:eastAsia="Times New Roman" w:hAnsi="Calibri" w:cs="Times New Roman"/>
                  <w:color w:val="FF0000"/>
                  <w:lang w:eastAsia="pt-BR"/>
                </w:rPr>
                <w:delText>95%</w:delText>
              </w:r>
            </w:del>
          </w:p>
        </w:tc>
      </w:tr>
      <w:tr w:rsidR="00DD1D5E" w:rsidRPr="009E282E" w14:paraId="757CE119" w14:textId="77777777" w:rsidTr="00DD1D5E">
        <w:trPr>
          <w:trHeight w:val="1202"/>
          <w:trPrChange w:id="348" w:author="Fabiana Beal Pacheco" w:date="2017-03-20T15:51:00Z">
            <w:trPr>
              <w:gridAfter w:val="0"/>
              <w:trHeight w:val="1202"/>
            </w:trPr>
          </w:trPrChange>
        </w:trPr>
        <w:tc>
          <w:tcPr>
            <w:tcW w:w="617" w:type="dxa"/>
            <w:tcBorders>
              <w:top w:val="nil"/>
              <w:left w:val="single" w:sz="4" w:space="0" w:color="auto"/>
              <w:bottom w:val="single" w:sz="4" w:space="0" w:color="auto"/>
              <w:right w:val="single" w:sz="4" w:space="0" w:color="auto"/>
            </w:tcBorders>
            <w:shd w:val="clear" w:color="auto" w:fill="auto"/>
            <w:noWrap/>
            <w:vAlign w:val="bottom"/>
            <w:hideMark/>
            <w:tcPrChange w:id="349" w:author="Fabiana Beal Pacheco" w:date="2017-03-20T15:51:00Z">
              <w:tcPr>
                <w:tcW w:w="61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E060738"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OE11</w:t>
            </w:r>
          </w:p>
        </w:tc>
        <w:tc>
          <w:tcPr>
            <w:tcW w:w="1198" w:type="dxa"/>
            <w:tcBorders>
              <w:top w:val="nil"/>
              <w:left w:val="nil"/>
              <w:bottom w:val="single" w:sz="4" w:space="0" w:color="auto"/>
              <w:right w:val="single" w:sz="4" w:space="0" w:color="auto"/>
            </w:tcBorders>
            <w:shd w:val="clear" w:color="auto" w:fill="auto"/>
            <w:textDirection w:val="btLr"/>
            <w:vAlign w:val="center"/>
            <w:hideMark/>
            <w:tcPrChange w:id="350" w:author="Fabiana Beal Pacheco" w:date="2017-03-20T15:51:00Z">
              <w:tcPr>
                <w:tcW w:w="1198" w:type="dxa"/>
                <w:tcBorders>
                  <w:top w:val="nil"/>
                  <w:left w:val="nil"/>
                  <w:bottom w:val="single" w:sz="4" w:space="0" w:color="auto"/>
                  <w:right w:val="single" w:sz="4" w:space="0" w:color="auto"/>
                </w:tcBorders>
                <w:shd w:val="clear" w:color="auto" w:fill="auto"/>
                <w:textDirection w:val="btLr"/>
                <w:vAlign w:val="center"/>
                <w:hideMark/>
              </w:tcPr>
            </w:tcPrChange>
          </w:tcPr>
          <w:p w14:paraId="484FEC40" w14:textId="77777777" w:rsidR="009E282E" w:rsidRPr="009E282E" w:rsidRDefault="009E282E" w:rsidP="009E282E">
            <w:pPr>
              <w:spacing w:after="0" w:line="240" w:lineRule="auto"/>
              <w:jc w:val="center"/>
              <w:rPr>
                <w:rFonts w:ascii="Calibri" w:eastAsia="Times New Roman" w:hAnsi="Calibri" w:cs="Times New Roman"/>
                <w:b/>
                <w:bCs/>
                <w:color w:val="000000"/>
                <w:lang w:eastAsia="pt-BR"/>
              </w:rPr>
            </w:pPr>
            <w:r w:rsidRPr="009E282E">
              <w:rPr>
                <w:rFonts w:ascii="Calibri" w:eastAsia="Times New Roman" w:hAnsi="Calibri" w:cs="Times New Roman"/>
                <w:b/>
                <w:bCs/>
                <w:color w:val="000000"/>
                <w:lang w:eastAsia="pt-BR"/>
              </w:rPr>
              <w:t>Pessoas e Capacitação</w:t>
            </w:r>
          </w:p>
        </w:tc>
        <w:tc>
          <w:tcPr>
            <w:tcW w:w="2987" w:type="dxa"/>
            <w:tcBorders>
              <w:top w:val="nil"/>
              <w:left w:val="nil"/>
              <w:bottom w:val="single" w:sz="4" w:space="0" w:color="auto"/>
              <w:right w:val="single" w:sz="4" w:space="0" w:color="auto"/>
            </w:tcBorders>
            <w:shd w:val="clear" w:color="auto" w:fill="auto"/>
            <w:vAlign w:val="center"/>
            <w:hideMark/>
            <w:tcPrChange w:id="351" w:author="Fabiana Beal Pacheco" w:date="2017-03-20T15:51:00Z">
              <w:tcPr>
                <w:tcW w:w="2987" w:type="dxa"/>
                <w:tcBorders>
                  <w:top w:val="nil"/>
                  <w:left w:val="nil"/>
                  <w:bottom w:val="single" w:sz="4" w:space="0" w:color="auto"/>
                  <w:right w:val="single" w:sz="4" w:space="0" w:color="auto"/>
                </w:tcBorders>
                <w:shd w:val="clear" w:color="auto" w:fill="auto"/>
                <w:vAlign w:val="center"/>
                <w:hideMark/>
              </w:tcPr>
            </w:tcPrChange>
          </w:tcPr>
          <w:p w14:paraId="3D27254C" w14:textId="77777777" w:rsidR="009E282E" w:rsidRPr="009E282E" w:rsidRDefault="009E282E" w:rsidP="009E282E">
            <w:pPr>
              <w:spacing w:after="0" w:line="240" w:lineRule="auto"/>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Aprimorar a gestão de pessoas de TI</w:t>
            </w:r>
          </w:p>
        </w:tc>
        <w:tc>
          <w:tcPr>
            <w:tcW w:w="2394" w:type="dxa"/>
            <w:tcBorders>
              <w:top w:val="nil"/>
              <w:left w:val="nil"/>
              <w:bottom w:val="single" w:sz="4" w:space="0" w:color="auto"/>
              <w:right w:val="single" w:sz="4" w:space="0" w:color="auto"/>
            </w:tcBorders>
            <w:shd w:val="clear" w:color="auto" w:fill="auto"/>
            <w:hideMark/>
            <w:tcPrChange w:id="352" w:author="Fabiana Beal Pacheco" w:date="2017-03-20T15:51:00Z">
              <w:tcPr>
                <w:tcW w:w="2394" w:type="dxa"/>
                <w:tcBorders>
                  <w:top w:val="nil"/>
                  <w:left w:val="nil"/>
                  <w:bottom w:val="single" w:sz="4" w:space="0" w:color="auto"/>
                  <w:right w:val="single" w:sz="4" w:space="0" w:color="auto"/>
                </w:tcBorders>
                <w:shd w:val="clear" w:color="auto" w:fill="auto"/>
                <w:hideMark/>
              </w:tcPr>
            </w:tcPrChange>
          </w:tcPr>
          <w:p w14:paraId="21CEAA7B" w14:textId="77777777" w:rsidR="009E282E" w:rsidRPr="009E282E" w:rsidRDefault="009E282E" w:rsidP="009E282E">
            <w:pPr>
              <w:spacing w:after="0" w:line="240" w:lineRule="auto"/>
              <w:jc w:val="both"/>
              <w:rPr>
                <w:rFonts w:ascii="Calibri" w:eastAsia="Times New Roman" w:hAnsi="Calibri" w:cs="Times New Roman"/>
                <w:color w:val="000000"/>
                <w:lang w:eastAsia="pt-BR"/>
              </w:rPr>
            </w:pPr>
            <w:r w:rsidRPr="009E282E">
              <w:rPr>
                <w:rFonts w:ascii="Calibri" w:eastAsia="Times New Roman" w:hAnsi="Calibri" w:cs="Times New Roman"/>
                <w:color w:val="000000"/>
                <w:lang w:eastAsia="pt-BR"/>
              </w:rPr>
              <w:t>Percentual de treinamentos realizados conforme previsto no Plano de Capacitação de TI</w:t>
            </w:r>
          </w:p>
        </w:tc>
        <w:tc>
          <w:tcPr>
            <w:tcW w:w="966" w:type="dxa"/>
            <w:tcBorders>
              <w:top w:val="nil"/>
              <w:left w:val="nil"/>
              <w:bottom w:val="single" w:sz="4" w:space="0" w:color="auto"/>
              <w:right w:val="single" w:sz="4" w:space="0" w:color="auto"/>
            </w:tcBorders>
            <w:shd w:val="clear" w:color="auto" w:fill="auto"/>
            <w:noWrap/>
            <w:vAlign w:val="center"/>
            <w:hideMark/>
            <w:tcPrChange w:id="353" w:author="Fabiana Beal Pacheco" w:date="2017-03-20T15:51:00Z">
              <w:tcPr>
                <w:tcW w:w="756" w:type="dxa"/>
                <w:tcBorders>
                  <w:top w:val="nil"/>
                  <w:left w:val="nil"/>
                  <w:bottom w:val="single" w:sz="4" w:space="0" w:color="auto"/>
                  <w:right w:val="single" w:sz="4" w:space="0" w:color="auto"/>
                </w:tcBorders>
                <w:shd w:val="clear" w:color="auto" w:fill="auto"/>
                <w:noWrap/>
                <w:vAlign w:val="center"/>
                <w:hideMark/>
              </w:tcPr>
            </w:tcPrChange>
          </w:tcPr>
          <w:p w14:paraId="106EEA4F" w14:textId="731D20B6" w:rsidR="009E282E" w:rsidRPr="009E282E" w:rsidRDefault="00231554" w:rsidP="009E282E">
            <w:pPr>
              <w:spacing w:after="0" w:line="240" w:lineRule="auto"/>
              <w:jc w:val="center"/>
              <w:rPr>
                <w:rFonts w:ascii="Calibri" w:eastAsia="Times New Roman" w:hAnsi="Calibri" w:cs="Times New Roman"/>
                <w:color w:val="FF0000"/>
                <w:lang w:eastAsia="pt-BR"/>
              </w:rPr>
            </w:pPr>
            <w:ins w:id="354" w:author="Fabiana Beal Pacheco" w:date="2017-03-20T15:01:00Z">
              <w:r>
                <w:rPr>
                  <w:rFonts w:ascii="Calibri" w:eastAsia="Times New Roman" w:hAnsi="Calibri" w:cs="Times New Roman"/>
                  <w:color w:val="FF0000"/>
                  <w:lang w:eastAsia="pt-BR"/>
                </w:rPr>
                <w:t>30</w:t>
              </w:r>
            </w:ins>
            <w:del w:id="355" w:author="Fabiana Beal Pacheco" w:date="2017-03-20T15:01:00Z">
              <w:r w:rsidR="009E282E" w:rsidRPr="009E282E" w:rsidDel="00231554">
                <w:rPr>
                  <w:rFonts w:ascii="Calibri" w:eastAsia="Times New Roman" w:hAnsi="Calibri" w:cs="Times New Roman"/>
                  <w:color w:val="FF0000"/>
                  <w:lang w:eastAsia="pt-BR"/>
                </w:rPr>
                <w:delText>60</w:delText>
              </w:r>
            </w:del>
            <w:r w:rsidR="009E282E" w:rsidRPr="009E282E">
              <w:rPr>
                <w:rFonts w:ascii="Calibri" w:eastAsia="Times New Roman" w:hAnsi="Calibri" w:cs="Times New Roman"/>
                <w:color w:val="FF0000"/>
                <w:lang w:eastAsia="pt-BR"/>
              </w:rPr>
              <w:t>%</w:t>
            </w:r>
          </w:p>
        </w:tc>
        <w:tc>
          <w:tcPr>
            <w:tcW w:w="992" w:type="dxa"/>
            <w:tcBorders>
              <w:top w:val="nil"/>
              <w:left w:val="nil"/>
              <w:bottom w:val="single" w:sz="4" w:space="0" w:color="auto"/>
              <w:right w:val="single" w:sz="4" w:space="0" w:color="auto"/>
            </w:tcBorders>
            <w:shd w:val="clear" w:color="auto" w:fill="auto"/>
            <w:noWrap/>
            <w:vAlign w:val="center"/>
            <w:hideMark/>
            <w:tcPrChange w:id="356" w:author="Fabiana Beal Pacheco" w:date="2017-03-20T15:51:00Z">
              <w:tcPr>
                <w:tcW w:w="635" w:type="dxa"/>
                <w:tcBorders>
                  <w:top w:val="nil"/>
                  <w:left w:val="nil"/>
                  <w:bottom w:val="single" w:sz="4" w:space="0" w:color="auto"/>
                  <w:right w:val="single" w:sz="4" w:space="0" w:color="auto"/>
                </w:tcBorders>
                <w:shd w:val="clear" w:color="auto" w:fill="auto"/>
                <w:noWrap/>
                <w:vAlign w:val="center"/>
                <w:hideMark/>
              </w:tcPr>
            </w:tcPrChange>
          </w:tcPr>
          <w:p w14:paraId="0A1F7FF7" w14:textId="3F7CE353" w:rsidR="009E282E" w:rsidRPr="009E282E" w:rsidRDefault="00231554" w:rsidP="009E282E">
            <w:pPr>
              <w:spacing w:after="0" w:line="240" w:lineRule="auto"/>
              <w:jc w:val="center"/>
              <w:rPr>
                <w:rFonts w:ascii="Calibri" w:eastAsia="Times New Roman" w:hAnsi="Calibri" w:cs="Times New Roman"/>
                <w:color w:val="FF0000"/>
                <w:lang w:eastAsia="pt-BR"/>
              </w:rPr>
            </w:pPr>
            <w:ins w:id="357" w:author="Fabiana Beal Pacheco" w:date="2017-03-20T15:01:00Z">
              <w:r>
                <w:rPr>
                  <w:rFonts w:ascii="Calibri" w:eastAsia="Times New Roman" w:hAnsi="Calibri" w:cs="Times New Roman"/>
                  <w:color w:val="FF0000"/>
                  <w:lang w:eastAsia="pt-BR"/>
                </w:rPr>
                <w:t>35</w:t>
              </w:r>
            </w:ins>
            <w:del w:id="358" w:author="Fabiana Beal Pacheco" w:date="2017-03-20T15:01:00Z">
              <w:r w:rsidR="009E282E" w:rsidRPr="009E282E" w:rsidDel="00231554">
                <w:rPr>
                  <w:rFonts w:ascii="Calibri" w:eastAsia="Times New Roman" w:hAnsi="Calibri" w:cs="Times New Roman"/>
                  <w:color w:val="FF0000"/>
                  <w:lang w:eastAsia="pt-BR"/>
                </w:rPr>
                <w:delText>80</w:delText>
              </w:r>
            </w:del>
            <w:r w:rsidR="009E282E" w:rsidRPr="009E282E">
              <w:rPr>
                <w:rFonts w:ascii="Calibri" w:eastAsia="Times New Roman" w:hAnsi="Calibri" w:cs="Times New Roman"/>
                <w:color w:val="FF0000"/>
                <w:lang w:eastAsia="pt-BR"/>
              </w:rPr>
              <w:t>%</w:t>
            </w:r>
          </w:p>
        </w:tc>
      </w:tr>
    </w:tbl>
    <w:p w14:paraId="52D46907" w14:textId="77777777" w:rsidR="00D7076A" w:rsidRDefault="00D7076A" w:rsidP="005A19FE">
      <w:pPr>
        <w:rPr>
          <w:ins w:id="359" w:author="Fabiana Beal Pacheco" w:date="2017-03-20T15:51:00Z"/>
        </w:rPr>
      </w:pPr>
    </w:p>
    <w:p w14:paraId="0CA853DE" w14:textId="77777777" w:rsidR="00DD1D5E" w:rsidRDefault="00DD1D5E" w:rsidP="005A19FE"/>
    <w:p w14:paraId="39CE0F94" w14:textId="77777777" w:rsidR="00F100B0" w:rsidRDefault="00F100B0" w:rsidP="00A90EA3">
      <w:pPr>
        <w:pStyle w:val="Subttulo"/>
      </w:pPr>
      <w:bookmarkStart w:id="360" w:name="_Toc474487535"/>
      <w:r>
        <w:lastRenderedPageBreak/>
        <w:t>Plano de Ações</w:t>
      </w:r>
      <w:bookmarkEnd w:id="360"/>
    </w:p>
    <w:p w14:paraId="31387908" w14:textId="6EB03860" w:rsidR="00F100B0" w:rsidRDefault="00F100B0" w:rsidP="00F100B0">
      <w:pPr>
        <w:pStyle w:val="Textbody"/>
        <w:spacing w:before="240" w:after="120"/>
        <w:rPr>
          <w:rFonts w:ascii="Times New Roman" w:hAnsi="Times New Roman"/>
          <w:b w:val="0"/>
          <w:bCs w:val="0"/>
          <w:i/>
          <w:iCs/>
          <w:color w:val="0000FF"/>
          <w:sz w:val="22"/>
          <w:szCs w:val="22"/>
        </w:rPr>
      </w:pPr>
      <w:del w:id="361" w:author="Fabiana Beal Pacheco" w:date="2017-03-20T15:01:00Z">
        <w:r w:rsidDel="00231554">
          <w:rPr>
            <w:rFonts w:ascii="Times New Roman" w:hAnsi="Times New Roman"/>
            <w:b w:val="0"/>
            <w:bCs w:val="0"/>
            <w:i/>
            <w:iCs/>
            <w:color w:val="0000FF"/>
            <w:sz w:val="22"/>
            <w:szCs w:val="22"/>
          </w:rPr>
          <w:delText xml:space="preserve">&lt;&lt; Inserir o plano de ações, o qual definirá quais </w:delText>
        </w:r>
        <w:r w:rsidDel="00231554">
          <w:rPr>
            <w:rFonts w:ascii="Times New Roman" w:hAnsi="Times New Roman"/>
            <w:i/>
            <w:iCs/>
            <w:color w:val="0000FF"/>
            <w:sz w:val="22"/>
            <w:szCs w:val="22"/>
          </w:rPr>
          <w:delText>ações</w:delText>
        </w:r>
        <w:r w:rsidDel="00231554">
          <w:rPr>
            <w:rFonts w:ascii="Times New Roman" w:hAnsi="Times New Roman"/>
            <w:b w:val="0"/>
            <w:bCs w:val="0"/>
            <w:i/>
            <w:iCs/>
            <w:color w:val="0000FF"/>
            <w:sz w:val="22"/>
            <w:szCs w:val="22"/>
          </w:rPr>
          <w:delText xml:space="preserve"> devem ser executadas para que as metas definidas </w:delText>
        </w:r>
        <w:r w:rsidDel="00231554">
          <w:rPr>
            <w:rFonts w:ascii="Times New Roman" w:hAnsi="Times New Roman"/>
            <w:i/>
            <w:iCs/>
            <w:color w:val="0000FF"/>
            <w:sz w:val="22"/>
            <w:szCs w:val="22"/>
          </w:rPr>
          <w:delText>s</w:delText>
        </w:r>
        <w:r w:rsidDel="00231554">
          <w:rPr>
            <w:rFonts w:ascii="Times New Roman" w:hAnsi="Times New Roman"/>
            <w:b w:val="0"/>
            <w:bCs w:val="0"/>
            <w:i/>
            <w:iCs/>
            <w:color w:val="0000FF"/>
            <w:sz w:val="22"/>
            <w:szCs w:val="22"/>
          </w:rPr>
          <w:delText xml:space="preserve">ejam alcançadas, apontando </w:delText>
        </w:r>
        <w:r w:rsidDel="00231554">
          <w:rPr>
            <w:rFonts w:ascii="Times New Roman" w:hAnsi="Times New Roman"/>
            <w:i/>
            <w:iCs/>
            <w:color w:val="0000FF"/>
            <w:sz w:val="22"/>
            <w:szCs w:val="22"/>
          </w:rPr>
          <w:delText>responsáveis</w:delText>
        </w:r>
        <w:r w:rsidDel="00231554">
          <w:rPr>
            <w:rFonts w:ascii="Times New Roman" w:hAnsi="Times New Roman"/>
            <w:b w:val="0"/>
            <w:bCs w:val="0"/>
            <w:i/>
            <w:iCs/>
            <w:color w:val="0000FF"/>
            <w:sz w:val="22"/>
            <w:szCs w:val="22"/>
          </w:rPr>
          <w:delText xml:space="preserve">, </w:delText>
        </w:r>
        <w:r w:rsidDel="00231554">
          <w:rPr>
            <w:rFonts w:ascii="Times New Roman" w:hAnsi="Times New Roman"/>
            <w:i/>
            <w:iCs/>
            <w:color w:val="0000FF"/>
            <w:sz w:val="22"/>
            <w:szCs w:val="22"/>
          </w:rPr>
          <w:delText>prazos</w:delText>
        </w:r>
        <w:r w:rsidDel="00231554">
          <w:rPr>
            <w:rFonts w:ascii="Times New Roman" w:hAnsi="Times New Roman"/>
            <w:b w:val="0"/>
            <w:bCs w:val="0"/>
            <w:i/>
            <w:iCs/>
            <w:color w:val="0000FF"/>
            <w:sz w:val="22"/>
            <w:szCs w:val="22"/>
          </w:rPr>
          <w:delText xml:space="preserve"> e </w:delText>
        </w:r>
        <w:r w:rsidDel="00231554">
          <w:rPr>
            <w:rFonts w:ascii="Times New Roman" w:hAnsi="Times New Roman"/>
            <w:i/>
            <w:iCs/>
            <w:color w:val="0000FF"/>
            <w:sz w:val="22"/>
            <w:szCs w:val="22"/>
          </w:rPr>
          <w:delText>recursos</w:delText>
        </w:r>
        <w:r w:rsidDel="00231554">
          <w:rPr>
            <w:rFonts w:ascii="Times New Roman" w:hAnsi="Times New Roman"/>
            <w:b w:val="0"/>
            <w:bCs w:val="0"/>
            <w:i/>
            <w:iCs/>
            <w:color w:val="0000FF"/>
            <w:sz w:val="22"/>
            <w:szCs w:val="22"/>
          </w:rPr>
          <w:delText xml:space="preserve"> </w:delText>
        </w:r>
        <w:r w:rsidDel="00231554">
          <w:rPr>
            <w:rFonts w:ascii="Times New Roman" w:hAnsi="Times New Roman"/>
            <w:i/>
            <w:iCs/>
            <w:color w:val="0000FF"/>
            <w:sz w:val="22"/>
            <w:szCs w:val="22"/>
          </w:rPr>
          <w:delText>necessários</w:delText>
        </w:r>
        <w:r w:rsidDel="00231554">
          <w:rPr>
            <w:rFonts w:ascii="Times New Roman" w:hAnsi="Times New Roman"/>
            <w:b w:val="0"/>
            <w:bCs w:val="0"/>
            <w:i/>
            <w:iCs/>
            <w:color w:val="0000FF"/>
            <w:sz w:val="22"/>
            <w:szCs w:val="22"/>
          </w:rPr>
          <w:delText>.&gt;&gt;</w:delText>
        </w:r>
      </w:del>
    </w:p>
    <w:tbl>
      <w:tblPr>
        <w:tblW w:w="9720" w:type="dxa"/>
        <w:tblInd w:w="60" w:type="dxa"/>
        <w:tblCellMar>
          <w:left w:w="70" w:type="dxa"/>
          <w:right w:w="70" w:type="dxa"/>
        </w:tblCellMar>
        <w:tblLook w:val="04A0" w:firstRow="1" w:lastRow="0" w:firstColumn="1" w:lastColumn="0" w:noHBand="0" w:noVBand="1"/>
      </w:tblPr>
      <w:tblGrid>
        <w:gridCol w:w="471"/>
        <w:gridCol w:w="1416"/>
        <w:gridCol w:w="2725"/>
        <w:gridCol w:w="3049"/>
        <w:gridCol w:w="955"/>
        <w:gridCol w:w="1104"/>
      </w:tblGrid>
      <w:tr w:rsidR="00080CAD" w:rsidRPr="00080CAD" w14:paraId="262BB585" w14:textId="77777777" w:rsidTr="00080CAD">
        <w:trPr>
          <w:trHeight w:val="360"/>
        </w:trPr>
        <w:tc>
          <w:tcPr>
            <w:tcW w:w="471" w:type="dxa"/>
            <w:vMerge w:val="restart"/>
            <w:tcBorders>
              <w:top w:val="single" w:sz="8" w:space="0" w:color="auto"/>
              <w:left w:val="single" w:sz="8" w:space="0" w:color="auto"/>
              <w:bottom w:val="single" w:sz="4" w:space="0" w:color="000000"/>
              <w:right w:val="single" w:sz="4" w:space="0" w:color="auto"/>
            </w:tcBorders>
            <w:shd w:val="clear" w:color="008000" w:fill="008000"/>
            <w:vAlign w:val="center"/>
            <w:hideMark/>
          </w:tcPr>
          <w:p w14:paraId="5E8800B2" w14:textId="77777777" w:rsidR="00080CAD" w:rsidRPr="00080CAD" w:rsidRDefault="00080CAD" w:rsidP="00080CAD">
            <w:pPr>
              <w:spacing w:after="0" w:line="240" w:lineRule="auto"/>
              <w:jc w:val="center"/>
              <w:rPr>
                <w:rFonts w:ascii="Calibri" w:eastAsia="Times New Roman" w:hAnsi="Calibri" w:cs="Times New Roman"/>
                <w:b/>
                <w:bCs/>
                <w:color w:val="FFFFFF"/>
                <w:sz w:val="24"/>
                <w:szCs w:val="24"/>
                <w:lang w:eastAsia="pt-BR"/>
              </w:rPr>
            </w:pPr>
            <w:r w:rsidRPr="00080CAD">
              <w:rPr>
                <w:rFonts w:ascii="Calibri" w:eastAsia="Times New Roman" w:hAnsi="Calibri" w:cs="Times New Roman"/>
                <w:b/>
                <w:bCs/>
                <w:color w:val="FFFFFF"/>
                <w:sz w:val="24"/>
                <w:szCs w:val="24"/>
                <w:lang w:eastAsia="pt-BR"/>
              </w:rPr>
              <w:t>ID</w:t>
            </w:r>
          </w:p>
        </w:tc>
        <w:tc>
          <w:tcPr>
            <w:tcW w:w="1459" w:type="dxa"/>
            <w:vMerge w:val="restart"/>
            <w:tcBorders>
              <w:top w:val="single" w:sz="8" w:space="0" w:color="auto"/>
              <w:left w:val="single" w:sz="4" w:space="0" w:color="auto"/>
              <w:bottom w:val="single" w:sz="4" w:space="0" w:color="000000"/>
              <w:right w:val="single" w:sz="4" w:space="0" w:color="auto"/>
            </w:tcBorders>
            <w:shd w:val="clear" w:color="008000" w:fill="008000"/>
            <w:vAlign w:val="center"/>
            <w:hideMark/>
          </w:tcPr>
          <w:p w14:paraId="228F8FDF" w14:textId="77777777" w:rsidR="00080CAD" w:rsidRPr="00080CAD" w:rsidRDefault="00080CAD" w:rsidP="00080CAD">
            <w:pPr>
              <w:spacing w:after="0" w:line="240" w:lineRule="auto"/>
              <w:jc w:val="center"/>
              <w:rPr>
                <w:rFonts w:ascii="Calibri" w:eastAsia="Times New Roman" w:hAnsi="Calibri" w:cs="Times New Roman"/>
                <w:b/>
                <w:bCs/>
                <w:color w:val="FFFFFF"/>
                <w:sz w:val="24"/>
                <w:szCs w:val="24"/>
                <w:lang w:eastAsia="pt-BR"/>
              </w:rPr>
            </w:pPr>
            <w:r w:rsidRPr="00080CAD">
              <w:rPr>
                <w:rFonts w:ascii="Calibri" w:eastAsia="Times New Roman" w:hAnsi="Calibri" w:cs="Times New Roman"/>
                <w:b/>
                <w:bCs/>
                <w:color w:val="FFFFFF"/>
                <w:sz w:val="24"/>
                <w:szCs w:val="24"/>
                <w:lang w:eastAsia="pt-BR"/>
              </w:rPr>
              <w:t>Tipo de Necessidade</w:t>
            </w:r>
          </w:p>
        </w:tc>
        <w:tc>
          <w:tcPr>
            <w:tcW w:w="2725" w:type="dxa"/>
            <w:vMerge w:val="restart"/>
            <w:tcBorders>
              <w:top w:val="single" w:sz="8" w:space="0" w:color="auto"/>
              <w:left w:val="single" w:sz="4" w:space="0" w:color="auto"/>
              <w:bottom w:val="single" w:sz="4" w:space="0" w:color="000000"/>
              <w:right w:val="single" w:sz="4" w:space="0" w:color="auto"/>
            </w:tcBorders>
            <w:shd w:val="clear" w:color="008000" w:fill="008000"/>
            <w:vAlign w:val="center"/>
            <w:hideMark/>
          </w:tcPr>
          <w:p w14:paraId="788F245E" w14:textId="77777777" w:rsidR="00080CAD" w:rsidRPr="00080CAD" w:rsidRDefault="00080CAD" w:rsidP="00080CAD">
            <w:pPr>
              <w:spacing w:after="0" w:line="240" w:lineRule="auto"/>
              <w:jc w:val="center"/>
              <w:rPr>
                <w:rFonts w:ascii="Calibri" w:eastAsia="Times New Roman" w:hAnsi="Calibri" w:cs="Times New Roman"/>
                <w:b/>
                <w:bCs/>
                <w:color w:val="FFFFFF"/>
                <w:sz w:val="24"/>
                <w:szCs w:val="24"/>
                <w:lang w:eastAsia="pt-BR"/>
              </w:rPr>
            </w:pPr>
            <w:r w:rsidRPr="00080CAD">
              <w:rPr>
                <w:rFonts w:ascii="Calibri" w:eastAsia="Times New Roman" w:hAnsi="Calibri" w:cs="Times New Roman"/>
                <w:b/>
                <w:bCs/>
                <w:color w:val="FFFFFF"/>
                <w:sz w:val="24"/>
                <w:szCs w:val="24"/>
                <w:lang w:eastAsia="pt-BR"/>
              </w:rPr>
              <w:t>Descrição da Necessidade</w:t>
            </w:r>
          </w:p>
        </w:tc>
        <w:tc>
          <w:tcPr>
            <w:tcW w:w="3049" w:type="dxa"/>
            <w:vMerge w:val="restart"/>
            <w:tcBorders>
              <w:top w:val="single" w:sz="8" w:space="0" w:color="auto"/>
              <w:left w:val="single" w:sz="4" w:space="0" w:color="auto"/>
              <w:bottom w:val="single" w:sz="4" w:space="0" w:color="000000"/>
              <w:right w:val="single" w:sz="4" w:space="0" w:color="auto"/>
            </w:tcBorders>
            <w:shd w:val="clear" w:color="008000" w:fill="008000"/>
            <w:vAlign w:val="center"/>
            <w:hideMark/>
          </w:tcPr>
          <w:p w14:paraId="2673197E" w14:textId="77777777" w:rsidR="00080CAD" w:rsidRPr="00080CAD" w:rsidRDefault="00080CAD" w:rsidP="00080CAD">
            <w:pPr>
              <w:spacing w:after="0" w:line="240" w:lineRule="auto"/>
              <w:jc w:val="center"/>
              <w:rPr>
                <w:rFonts w:ascii="Calibri" w:eastAsia="Times New Roman" w:hAnsi="Calibri" w:cs="Times New Roman"/>
                <w:b/>
                <w:bCs/>
                <w:color w:val="FFFFFF"/>
                <w:sz w:val="24"/>
                <w:szCs w:val="24"/>
                <w:lang w:eastAsia="pt-BR"/>
              </w:rPr>
            </w:pPr>
            <w:r w:rsidRPr="00080CAD">
              <w:rPr>
                <w:rFonts w:ascii="Calibri" w:eastAsia="Times New Roman" w:hAnsi="Calibri" w:cs="Times New Roman"/>
                <w:b/>
                <w:bCs/>
                <w:color w:val="FFFFFF"/>
                <w:sz w:val="24"/>
                <w:szCs w:val="24"/>
                <w:lang w:eastAsia="pt-BR"/>
              </w:rPr>
              <w:t>Ações</w:t>
            </w:r>
          </w:p>
        </w:tc>
        <w:tc>
          <w:tcPr>
            <w:tcW w:w="920" w:type="dxa"/>
            <w:vMerge w:val="restart"/>
            <w:tcBorders>
              <w:top w:val="single" w:sz="8" w:space="0" w:color="auto"/>
              <w:left w:val="single" w:sz="4" w:space="0" w:color="auto"/>
              <w:bottom w:val="single" w:sz="4" w:space="0" w:color="000000"/>
              <w:right w:val="single" w:sz="4" w:space="0" w:color="auto"/>
            </w:tcBorders>
            <w:shd w:val="clear" w:color="008000" w:fill="008000"/>
            <w:vAlign w:val="center"/>
            <w:hideMark/>
          </w:tcPr>
          <w:p w14:paraId="28A5CD9E" w14:textId="77777777" w:rsidR="00080CAD" w:rsidRPr="00080CAD" w:rsidRDefault="00080CAD" w:rsidP="00080CAD">
            <w:pPr>
              <w:spacing w:after="0" w:line="240" w:lineRule="auto"/>
              <w:jc w:val="center"/>
              <w:rPr>
                <w:rFonts w:ascii="Calibri" w:eastAsia="Times New Roman" w:hAnsi="Calibri" w:cs="Times New Roman"/>
                <w:b/>
                <w:bCs/>
                <w:color w:val="FFFFFF"/>
                <w:sz w:val="24"/>
                <w:szCs w:val="24"/>
                <w:lang w:eastAsia="pt-BR"/>
              </w:rPr>
            </w:pPr>
            <w:r w:rsidRPr="00080CAD">
              <w:rPr>
                <w:rFonts w:ascii="Calibri" w:eastAsia="Times New Roman" w:hAnsi="Calibri" w:cs="Times New Roman"/>
                <w:b/>
                <w:bCs/>
                <w:color w:val="FFFFFF"/>
                <w:sz w:val="24"/>
                <w:szCs w:val="24"/>
                <w:lang w:eastAsia="pt-BR"/>
              </w:rPr>
              <w:t>Final Previsto</w:t>
            </w:r>
          </w:p>
        </w:tc>
        <w:tc>
          <w:tcPr>
            <w:tcW w:w="1096" w:type="dxa"/>
            <w:vMerge w:val="restart"/>
            <w:tcBorders>
              <w:top w:val="single" w:sz="8" w:space="0" w:color="auto"/>
              <w:left w:val="single" w:sz="4" w:space="0" w:color="auto"/>
              <w:bottom w:val="single" w:sz="4" w:space="0" w:color="000000"/>
              <w:right w:val="single" w:sz="8" w:space="0" w:color="auto"/>
            </w:tcBorders>
            <w:shd w:val="clear" w:color="008000" w:fill="008000"/>
            <w:vAlign w:val="center"/>
            <w:hideMark/>
          </w:tcPr>
          <w:p w14:paraId="7BCDEDE0" w14:textId="77777777" w:rsidR="00080CAD" w:rsidRPr="00080CAD" w:rsidRDefault="00080CAD" w:rsidP="00080CAD">
            <w:pPr>
              <w:spacing w:after="0" w:line="240" w:lineRule="auto"/>
              <w:jc w:val="center"/>
              <w:rPr>
                <w:rFonts w:ascii="Calibri" w:eastAsia="Times New Roman" w:hAnsi="Calibri" w:cs="Times New Roman"/>
                <w:b/>
                <w:bCs/>
                <w:color w:val="FFFFFF"/>
                <w:sz w:val="24"/>
                <w:szCs w:val="24"/>
                <w:lang w:eastAsia="pt-BR"/>
              </w:rPr>
            </w:pPr>
            <w:r w:rsidRPr="00080CAD">
              <w:rPr>
                <w:rFonts w:ascii="Calibri" w:eastAsia="Times New Roman" w:hAnsi="Calibri" w:cs="Times New Roman"/>
                <w:b/>
                <w:bCs/>
                <w:color w:val="FFFFFF"/>
                <w:sz w:val="24"/>
                <w:szCs w:val="24"/>
                <w:lang w:eastAsia="pt-BR"/>
              </w:rPr>
              <w:t>Final Realizado</w:t>
            </w:r>
          </w:p>
        </w:tc>
      </w:tr>
      <w:tr w:rsidR="00080CAD" w:rsidRPr="00080CAD" w14:paraId="3D2E3679" w14:textId="77777777" w:rsidTr="00080CAD">
        <w:trPr>
          <w:trHeight w:val="509"/>
        </w:trPr>
        <w:tc>
          <w:tcPr>
            <w:tcW w:w="471" w:type="dxa"/>
            <w:vMerge/>
            <w:tcBorders>
              <w:top w:val="single" w:sz="8" w:space="0" w:color="auto"/>
              <w:left w:val="single" w:sz="8" w:space="0" w:color="auto"/>
              <w:bottom w:val="single" w:sz="4" w:space="0" w:color="000000"/>
              <w:right w:val="single" w:sz="4" w:space="0" w:color="auto"/>
            </w:tcBorders>
            <w:vAlign w:val="center"/>
            <w:hideMark/>
          </w:tcPr>
          <w:p w14:paraId="75DF6EA1" w14:textId="77777777" w:rsidR="00080CAD" w:rsidRPr="00080CAD" w:rsidRDefault="00080CAD" w:rsidP="00080CAD">
            <w:pPr>
              <w:spacing w:after="0" w:line="240" w:lineRule="auto"/>
              <w:rPr>
                <w:rFonts w:ascii="Calibri" w:eastAsia="Times New Roman" w:hAnsi="Calibri" w:cs="Times New Roman"/>
                <w:b/>
                <w:bCs/>
                <w:color w:val="FFFFFF"/>
                <w:sz w:val="24"/>
                <w:szCs w:val="24"/>
                <w:lang w:eastAsia="pt-BR"/>
              </w:rPr>
            </w:pPr>
          </w:p>
        </w:tc>
        <w:tc>
          <w:tcPr>
            <w:tcW w:w="1459" w:type="dxa"/>
            <w:vMerge/>
            <w:tcBorders>
              <w:top w:val="single" w:sz="8" w:space="0" w:color="auto"/>
              <w:left w:val="single" w:sz="4" w:space="0" w:color="auto"/>
              <w:bottom w:val="single" w:sz="4" w:space="0" w:color="000000"/>
              <w:right w:val="single" w:sz="4" w:space="0" w:color="auto"/>
            </w:tcBorders>
            <w:vAlign w:val="center"/>
            <w:hideMark/>
          </w:tcPr>
          <w:p w14:paraId="17A402FD" w14:textId="77777777" w:rsidR="00080CAD" w:rsidRPr="00080CAD" w:rsidRDefault="00080CAD" w:rsidP="00080CAD">
            <w:pPr>
              <w:spacing w:after="0" w:line="240" w:lineRule="auto"/>
              <w:rPr>
                <w:rFonts w:ascii="Calibri" w:eastAsia="Times New Roman" w:hAnsi="Calibri" w:cs="Times New Roman"/>
                <w:b/>
                <w:bCs/>
                <w:color w:val="FFFFFF"/>
                <w:sz w:val="24"/>
                <w:szCs w:val="24"/>
                <w:lang w:eastAsia="pt-BR"/>
              </w:rPr>
            </w:pPr>
          </w:p>
        </w:tc>
        <w:tc>
          <w:tcPr>
            <w:tcW w:w="2725" w:type="dxa"/>
            <w:vMerge/>
            <w:tcBorders>
              <w:top w:val="single" w:sz="8" w:space="0" w:color="auto"/>
              <w:left w:val="single" w:sz="4" w:space="0" w:color="auto"/>
              <w:bottom w:val="single" w:sz="4" w:space="0" w:color="000000"/>
              <w:right w:val="single" w:sz="4" w:space="0" w:color="auto"/>
            </w:tcBorders>
            <w:vAlign w:val="center"/>
            <w:hideMark/>
          </w:tcPr>
          <w:p w14:paraId="0A1357FD" w14:textId="77777777" w:rsidR="00080CAD" w:rsidRPr="00080CAD" w:rsidRDefault="00080CAD" w:rsidP="00080CAD">
            <w:pPr>
              <w:spacing w:after="0" w:line="240" w:lineRule="auto"/>
              <w:rPr>
                <w:rFonts w:ascii="Calibri" w:eastAsia="Times New Roman" w:hAnsi="Calibri" w:cs="Times New Roman"/>
                <w:b/>
                <w:bCs/>
                <w:color w:val="FFFFFF"/>
                <w:sz w:val="24"/>
                <w:szCs w:val="24"/>
                <w:lang w:eastAsia="pt-BR"/>
              </w:rPr>
            </w:pPr>
          </w:p>
        </w:tc>
        <w:tc>
          <w:tcPr>
            <w:tcW w:w="3049" w:type="dxa"/>
            <w:vMerge/>
            <w:tcBorders>
              <w:top w:val="single" w:sz="8" w:space="0" w:color="auto"/>
              <w:left w:val="single" w:sz="4" w:space="0" w:color="auto"/>
              <w:bottom w:val="single" w:sz="4" w:space="0" w:color="000000"/>
              <w:right w:val="single" w:sz="4" w:space="0" w:color="auto"/>
            </w:tcBorders>
            <w:vAlign w:val="center"/>
            <w:hideMark/>
          </w:tcPr>
          <w:p w14:paraId="2323419B" w14:textId="77777777" w:rsidR="00080CAD" w:rsidRPr="00080CAD" w:rsidRDefault="00080CAD" w:rsidP="00080CAD">
            <w:pPr>
              <w:spacing w:after="0" w:line="240" w:lineRule="auto"/>
              <w:rPr>
                <w:rFonts w:ascii="Calibri" w:eastAsia="Times New Roman" w:hAnsi="Calibri" w:cs="Times New Roman"/>
                <w:b/>
                <w:bCs/>
                <w:color w:val="FFFFFF"/>
                <w:sz w:val="24"/>
                <w:szCs w:val="24"/>
                <w:lang w:eastAsia="pt-BR"/>
              </w:rPr>
            </w:pPr>
          </w:p>
        </w:tc>
        <w:tc>
          <w:tcPr>
            <w:tcW w:w="920" w:type="dxa"/>
            <w:vMerge/>
            <w:tcBorders>
              <w:top w:val="single" w:sz="8" w:space="0" w:color="auto"/>
              <w:left w:val="single" w:sz="4" w:space="0" w:color="auto"/>
              <w:bottom w:val="single" w:sz="4" w:space="0" w:color="000000"/>
              <w:right w:val="single" w:sz="4" w:space="0" w:color="auto"/>
            </w:tcBorders>
            <w:vAlign w:val="center"/>
            <w:hideMark/>
          </w:tcPr>
          <w:p w14:paraId="1A988FBB" w14:textId="77777777" w:rsidR="00080CAD" w:rsidRPr="00080CAD" w:rsidRDefault="00080CAD" w:rsidP="00080CAD">
            <w:pPr>
              <w:spacing w:after="0" w:line="240" w:lineRule="auto"/>
              <w:rPr>
                <w:rFonts w:ascii="Calibri" w:eastAsia="Times New Roman" w:hAnsi="Calibri" w:cs="Times New Roman"/>
                <w:b/>
                <w:bCs/>
                <w:color w:val="FFFFFF"/>
                <w:sz w:val="24"/>
                <w:szCs w:val="24"/>
                <w:lang w:eastAsia="pt-BR"/>
              </w:rPr>
            </w:pPr>
          </w:p>
        </w:tc>
        <w:tc>
          <w:tcPr>
            <w:tcW w:w="1096" w:type="dxa"/>
            <w:vMerge/>
            <w:tcBorders>
              <w:top w:val="single" w:sz="8" w:space="0" w:color="auto"/>
              <w:left w:val="single" w:sz="4" w:space="0" w:color="auto"/>
              <w:bottom w:val="single" w:sz="4" w:space="0" w:color="000000"/>
              <w:right w:val="single" w:sz="8" w:space="0" w:color="auto"/>
            </w:tcBorders>
            <w:vAlign w:val="center"/>
            <w:hideMark/>
          </w:tcPr>
          <w:p w14:paraId="69CECA27" w14:textId="77777777" w:rsidR="00080CAD" w:rsidRPr="00080CAD" w:rsidRDefault="00080CAD" w:rsidP="00080CAD">
            <w:pPr>
              <w:spacing w:after="0" w:line="240" w:lineRule="auto"/>
              <w:rPr>
                <w:rFonts w:ascii="Calibri" w:eastAsia="Times New Roman" w:hAnsi="Calibri" w:cs="Times New Roman"/>
                <w:b/>
                <w:bCs/>
                <w:color w:val="FFFFFF"/>
                <w:sz w:val="24"/>
                <w:szCs w:val="24"/>
                <w:lang w:eastAsia="pt-BR"/>
              </w:rPr>
            </w:pPr>
          </w:p>
        </w:tc>
      </w:tr>
      <w:tr w:rsidR="00080CAD" w:rsidRPr="00080CAD" w14:paraId="7AB64371" w14:textId="77777777" w:rsidTr="00080CAD">
        <w:trPr>
          <w:trHeight w:val="900"/>
        </w:trPr>
        <w:tc>
          <w:tcPr>
            <w:tcW w:w="471" w:type="dxa"/>
            <w:tcBorders>
              <w:top w:val="nil"/>
              <w:left w:val="single" w:sz="8" w:space="0" w:color="auto"/>
              <w:bottom w:val="single" w:sz="4" w:space="0" w:color="auto"/>
              <w:right w:val="single" w:sz="4" w:space="0" w:color="auto"/>
            </w:tcBorders>
            <w:shd w:val="clear" w:color="000000" w:fill="FFFFFF"/>
            <w:vAlign w:val="center"/>
            <w:hideMark/>
          </w:tcPr>
          <w:p w14:paraId="30ECA6E9"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1</w:t>
            </w:r>
          </w:p>
        </w:tc>
        <w:tc>
          <w:tcPr>
            <w:tcW w:w="1459" w:type="dxa"/>
            <w:tcBorders>
              <w:top w:val="nil"/>
              <w:left w:val="nil"/>
              <w:bottom w:val="single" w:sz="4" w:space="0" w:color="auto"/>
              <w:right w:val="single" w:sz="4" w:space="0" w:color="auto"/>
            </w:tcBorders>
            <w:shd w:val="clear" w:color="auto" w:fill="auto"/>
            <w:vAlign w:val="center"/>
            <w:hideMark/>
          </w:tcPr>
          <w:p w14:paraId="01CC0227"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Aquisição de TI</w:t>
            </w:r>
          </w:p>
        </w:tc>
        <w:tc>
          <w:tcPr>
            <w:tcW w:w="2725" w:type="dxa"/>
            <w:tcBorders>
              <w:top w:val="nil"/>
              <w:left w:val="nil"/>
              <w:bottom w:val="single" w:sz="4" w:space="0" w:color="auto"/>
              <w:right w:val="single" w:sz="4" w:space="0" w:color="auto"/>
            </w:tcBorders>
            <w:shd w:val="clear" w:color="auto" w:fill="auto"/>
            <w:vAlign w:val="center"/>
            <w:hideMark/>
          </w:tcPr>
          <w:p w14:paraId="0A7B4CEA"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Aquisição de softwares para novos computadores (antivírus, office, CAL)</w:t>
            </w:r>
          </w:p>
        </w:tc>
        <w:tc>
          <w:tcPr>
            <w:tcW w:w="3049" w:type="dxa"/>
            <w:tcBorders>
              <w:top w:val="nil"/>
              <w:left w:val="nil"/>
              <w:bottom w:val="single" w:sz="4" w:space="0" w:color="auto"/>
              <w:right w:val="single" w:sz="4" w:space="0" w:color="auto"/>
            </w:tcBorders>
            <w:shd w:val="clear" w:color="auto" w:fill="auto"/>
            <w:vAlign w:val="center"/>
            <w:hideMark/>
          </w:tcPr>
          <w:p w14:paraId="37427012"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Pregão a ser realização em 2017</w:t>
            </w:r>
          </w:p>
        </w:tc>
        <w:tc>
          <w:tcPr>
            <w:tcW w:w="920" w:type="dxa"/>
            <w:tcBorders>
              <w:top w:val="nil"/>
              <w:left w:val="nil"/>
              <w:bottom w:val="single" w:sz="4" w:space="0" w:color="auto"/>
              <w:right w:val="single" w:sz="4" w:space="0" w:color="auto"/>
            </w:tcBorders>
            <w:shd w:val="clear" w:color="auto" w:fill="auto"/>
            <w:noWrap/>
            <w:vAlign w:val="center"/>
            <w:hideMark/>
          </w:tcPr>
          <w:p w14:paraId="0AD242D1"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mar-17</w:t>
            </w:r>
          </w:p>
        </w:tc>
        <w:tc>
          <w:tcPr>
            <w:tcW w:w="1096" w:type="dxa"/>
            <w:tcBorders>
              <w:top w:val="nil"/>
              <w:left w:val="nil"/>
              <w:bottom w:val="single" w:sz="4" w:space="0" w:color="auto"/>
              <w:right w:val="single" w:sz="8" w:space="0" w:color="auto"/>
            </w:tcBorders>
            <w:shd w:val="clear" w:color="auto" w:fill="auto"/>
            <w:noWrap/>
            <w:vAlign w:val="center"/>
            <w:hideMark/>
          </w:tcPr>
          <w:p w14:paraId="3F59FFC7"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71D5B8E4" w14:textId="77777777" w:rsidTr="00080CAD">
        <w:trPr>
          <w:trHeight w:val="510"/>
        </w:trPr>
        <w:tc>
          <w:tcPr>
            <w:tcW w:w="471" w:type="dxa"/>
            <w:vMerge w:val="restart"/>
            <w:tcBorders>
              <w:top w:val="nil"/>
              <w:left w:val="single" w:sz="8" w:space="0" w:color="auto"/>
              <w:bottom w:val="single" w:sz="4" w:space="0" w:color="auto"/>
              <w:right w:val="single" w:sz="4" w:space="0" w:color="auto"/>
            </w:tcBorders>
            <w:shd w:val="clear" w:color="000000" w:fill="92D050"/>
            <w:vAlign w:val="center"/>
            <w:hideMark/>
          </w:tcPr>
          <w:p w14:paraId="3D463133" w14:textId="77777777" w:rsidR="00080CAD" w:rsidRPr="00080CAD" w:rsidRDefault="00080CAD" w:rsidP="00080CAD">
            <w:pPr>
              <w:spacing w:after="0" w:line="240" w:lineRule="auto"/>
              <w:jc w:val="center"/>
              <w:rPr>
                <w:rFonts w:ascii="Calibri" w:eastAsia="Times New Roman" w:hAnsi="Calibri" w:cs="Times New Roman"/>
                <w:lang w:eastAsia="pt-BR"/>
              </w:rPr>
            </w:pPr>
            <w:r w:rsidRPr="00080CAD">
              <w:rPr>
                <w:rFonts w:ascii="Calibri" w:eastAsia="Times New Roman" w:hAnsi="Calibri" w:cs="Times New Roman"/>
                <w:lang w:eastAsia="pt-BR"/>
              </w:rPr>
              <w:t>2</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48DA41C6" w14:textId="77777777" w:rsidR="00080CAD" w:rsidRPr="00080CAD" w:rsidRDefault="00080CAD" w:rsidP="00080CAD">
            <w:pPr>
              <w:spacing w:after="0" w:line="240" w:lineRule="auto"/>
              <w:jc w:val="center"/>
              <w:rPr>
                <w:rFonts w:ascii="Calibri" w:eastAsia="Times New Roman" w:hAnsi="Calibri" w:cs="Times New Roman"/>
                <w:lang w:eastAsia="pt-BR"/>
              </w:rPr>
            </w:pPr>
            <w:r w:rsidRPr="00080CAD">
              <w:rPr>
                <w:rFonts w:ascii="Calibri" w:eastAsia="Times New Roman" w:hAnsi="Calibri" w:cs="Times New Roman"/>
                <w:lang w:eastAsia="pt-BR"/>
              </w:rPr>
              <w:t>Aquisição de TI</w:t>
            </w: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781A375F" w14:textId="77777777" w:rsidR="00080CAD" w:rsidRPr="00080CAD" w:rsidRDefault="00080CAD" w:rsidP="00080CAD">
            <w:pPr>
              <w:spacing w:after="0" w:line="240" w:lineRule="auto"/>
              <w:rPr>
                <w:rFonts w:ascii="Calibri" w:eastAsia="Times New Roman" w:hAnsi="Calibri" w:cs="Times New Roman"/>
                <w:lang w:eastAsia="pt-BR"/>
              </w:rPr>
            </w:pPr>
            <w:r w:rsidRPr="00080CAD">
              <w:rPr>
                <w:rFonts w:ascii="Calibri" w:eastAsia="Times New Roman" w:hAnsi="Calibri" w:cs="Times New Roman"/>
                <w:lang w:eastAsia="pt-BR"/>
              </w:rPr>
              <w:t>Aquisição de 2 adaptadores VGA para HDMI e apresentadores de slide com wireless</w:t>
            </w:r>
          </w:p>
        </w:tc>
        <w:tc>
          <w:tcPr>
            <w:tcW w:w="3049" w:type="dxa"/>
            <w:tcBorders>
              <w:top w:val="nil"/>
              <w:left w:val="nil"/>
              <w:bottom w:val="single" w:sz="4" w:space="0" w:color="auto"/>
              <w:right w:val="single" w:sz="4" w:space="0" w:color="auto"/>
            </w:tcBorders>
            <w:shd w:val="clear" w:color="auto" w:fill="auto"/>
            <w:vAlign w:val="center"/>
            <w:hideMark/>
          </w:tcPr>
          <w:p w14:paraId="20CB2DAD" w14:textId="77777777" w:rsidR="00080CAD" w:rsidRPr="00080CAD" w:rsidRDefault="00080CAD" w:rsidP="00080CAD">
            <w:pPr>
              <w:spacing w:after="0" w:line="240" w:lineRule="auto"/>
              <w:rPr>
                <w:rFonts w:ascii="Calibri" w:eastAsia="Times New Roman" w:hAnsi="Calibri" w:cs="Times New Roman"/>
                <w:sz w:val="20"/>
                <w:szCs w:val="20"/>
                <w:lang w:eastAsia="pt-BR"/>
              </w:rPr>
            </w:pPr>
            <w:r w:rsidRPr="00080CAD">
              <w:rPr>
                <w:rFonts w:ascii="Calibri" w:eastAsia="Times New Roman" w:hAnsi="Calibri" w:cs="Times New Roman"/>
                <w:sz w:val="20"/>
                <w:szCs w:val="20"/>
                <w:lang w:eastAsia="pt-BR"/>
              </w:rPr>
              <w:t>Levantamento de quantidades com as áreas</w:t>
            </w:r>
          </w:p>
        </w:tc>
        <w:tc>
          <w:tcPr>
            <w:tcW w:w="920" w:type="dxa"/>
            <w:tcBorders>
              <w:top w:val="nil"/>
              <w:left w:val="nil"/>
              <w:bottom w:val="single" w:sz="4" w:space="0" w:color="auto"/>
              <w:right w:val="single" w:sz="4" w:space="0" w:color="auto"/>
            </w:tcBorders>
            <w:shd w:val="clear" w:color="auto" w:fill="auto"/>
            <w:noWrap/>
            <w:vAlign w:val="center"/>
            <w:hideMark/>
          </w:tcPr>
          <w:p w14:paraId="2DA40A8F"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jan-17</w:t>
            </w:r>
          </w:p>
        </w:tc>
        <w:tc>
          <w:tcPr>
            <w:tcW w:w="1096" w:type="dxa"/>
            <w:tcBorders>
              <w:top w:val="nil"/>
              <w:left w:val="nil"/>
              <w:bottom w:val="single" w:sz="4" w:space="0" w:color="auto"/>
              <w:right w:val="single" w:sz="8" w:space="0" w:color="auto"/>
            </w:tcBorders>
            <w:shd w:val="clear" w:color="auto" w:fill="auto"/>
            <w:noWrap/>
            <w:vAlign w:val="center"/>
            <w:hideMark/>
          </w:tcPr>
          <w:p w14:paraId="0935D915"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dez-16</w:t>
            </w:r>
          </w:p>
        </w:tc>
      </w:tr>
      <w:tr w:rsidR="00080CAD" w:rsidRPr="00080CAD" w14:paraId="51EDF582" w14:textId="77777777" w:rsidTr="00080CAD">
        <w:trPr>
          <w:trHeight w:val="300"/>
        </w:trPr>
        <w:tc>
          <w:tcPr>
            <w:tcW w:w="471" w:type="dxa"/>
            <w:vMerge/>
            <w:tcBorders>
              <w:top w:val="nil"/>
              <w:left w:val="single" w:sz="8" w:space="0" w:color="auto"/>
              <w:bottom w:val="single" w:sz="4" w:space="0" w:color="auto"/>
              <w:right w:val="single" w:sz="4" w:space="0" w:color="auto"/>
            </w:tcBorders>
            <w:vAlign w:val="center"/>
            <w:hideMark/>
          </w:tcPr>
          <w:p w14:paraId="2F2300DC" w14:textId="77777777" w:rsidR="00080CAD" w:rsidRPr="00080CAD" w:rsidRDefault="00080CAD" w:rsidP="00080CAD">
            <w:pPr>
              <w:spacing w:after="0" w:line="240" w:lineRule="auto"/>
              <w:rPr>
                <w:rFonts w:ascii="Calibri" w:eastAsia="Times New Roman" w:hAnsi="Calibri" w:cs="Times New Roman"/>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6CE4BF7A" w14:textId="77777777" w:rsidR="00080CAD" w:rsidRPr="00080CAD" w:rsidRDefault="00080CAD" w:rsidP="00080CAD">
            <w:pPr>
              <w:spacing w:after="0" w:line="240" w:lineRule="auto"/>
              <w:rPr>
                <w:rFonts w:ascii="Calibri" w:eastAsia="Times New Roman" w:hAnsi="Calibri" w:cs="Times New Roman"/>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1E929712" w14:textId="77777777" w:rsidR="00080CAD" w:rsidRPr="00080CAD" w:rsidRDefault="00080CAD" w:rsidP="00080CAD">
            <w:pPr>
              <w:spacing w:after="0" w:line="240" w:lineRule="auto"/>
              <w:rPr>
                <w:rFonts w:ascii="Calibri" w:eastAsia="Times New Roman" w:hAnsi="Calibri" w:cs="Times New Roman"/>
                <w:lang w:eastAsia="pt-BR"/>
              </w:rPr>
            </w:pPr>
          </w:p>
        </w:tc>
        <w:tc>
          <w:tcPr>
            <w:tcW w:w="3049" w:type="dxa"/>
            <w:tcBorders>
              <w:top w:val="nil"/>
              <w:left w:val="nil"/>
              <w:bottom w:val="single" w:sz="4" w:space="0" w:color="auto"/>
              <w:right w:val="single" w:sz="4" w:space="0" w:color="auto"/>
            </w:tcBorders>
            <w:shd w:val="clear" w:color="auto" w:fill="auto"/>
            <w:vAlign w:val="center"/>
            <w:hideMark/>
          </w:tcPr>
          <w:p w14:paraId="78BA48CE" w14:textId="77777777" w:rsidR="00080CAD" w:rsidRPr="00080CAD" w:rsidRDefault="00080CAD" w:rsidP="00080CAD">
            <w:pPr>
              <w:spacing w:after="0" w:line="240" w:lineRule="auto"/>
              <w:rPr>
                <w:rFonts w:ascii="Calibri" w:eastAsia="Times New Roman" w:hAnsi="Calibri" w:cs="Times New Roman"/>
                <w:sz w:val="20"/>
                <w:szCs w:val="20"/>
                <w:lang w:eastAsia="pt-BR"/>
              </w:rPr>
            </w:pPr>
            <w:r w:rsidRPr="00080CAD">
              <w:rPr>
                <w:rFonts w:ascii="Calibri" w:eastAsia="Times New Roman" w:hAnsi="Calibri" w:cs="Times New Roman"/>
                <w:sz w:val="20"/>
                <w:szCs w:val="20"/>
                <w:lang w:eastAsia="pt-BR"/>
              </w:rPr>
              <w:t>Pregão a ser realização em 2017</w:t>
            </w:r>
          </w:p>
        </w:tc>
        <w:tc>
          <w:tcPr>
            <w:tcW w:w="920" w:type="dxa"/>
            <w:tcBorders>
              <w:top w:val="nil"/>
              <w:left w:val="nil"/>
              <w:bottom w:val="single" w:sz="4" w:space="0" w:color="auto"/>
              <w:right w:val="single" w:sz="4" w:space="0" w:color="auto"/>
            </w:tcBorders>
            <w:shd w:val="clear" w:color="auto" w:fill="auto"/>
            <w:noWrap/>
            <w:vAlign w:val="center"/>
            <w:hideMark/>
          </w:tcPr>
          <w:p w14:paraId="1D87FAAD"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mar-17</w:t>
            </w:r>
          </w:p>
        </w:tc>
        <w:tc>
          <w:tcPr>
            <w:tcW w:w="1096" w:type="dxa"/>
            <w:tcBorders>
              <w:top w:val="nil"/>
              <w:left w:val="nil"/>
              <w:bottom w:val="single" w:sz="4" w:space="0" w:color="auto"/>
              <w:right w:val="single" w:sz="8" w:space="0" w:color="auto"/>
            </w:tcBorders>
            <w:shd w:val="clear" w:color="auto" w:fill="auto"/>
            <w:noWrap/>
            <w:vAlign w:val="center"/>
            <w:hideMark/>
          </w:tcPr>
          <w:p w14:paraId="04A891CC"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dez-16</w:t>
            </w:r>
          </w:p>
        </w:tc>
      </w:tr>
      <w:tr w:rsidR="00080CAD" w:rsidRPr="00080CAD" w14:paraId="40B795A8" w14:textId="77777777" w:rsidTr="00080CAD">
        <w:trPr>
          <w:trHeight w:val="1500"/>
        </w:trPr>
        <w:tc>
          <w:tcPr>
            <w:tcW w:w="471" w:type="dxa"/>
            <w:tcBorders>
              <w:top w:val="nil"/>
              <w:left w:val="single" w:sz="8" w:space="0" w:color="auto"/>
              <w:bottom w:val="single" w:sz="4" w:space="0" w:color="auto"/>
              <w:right w:val="single" w:sz="4" w:space="0" w:color="auto"/>
            </w:tcBorders>
            <w:shd w:val="clear" w:color="000000" w:fill="FFFFFF"/>
            <w:vAlign w:val="center"/>
            <w:hideMark/>
          </w:tcPr>
          <w:p w14:paraId="30F0511F"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7</w:t>
            </w:r>
          </w:p>
        </w:tc>
        <w:tc>
          <w:tcPr>
            <w:tcW w:w="1459" w:type="dxa"/>
            <w:tcBorders>
              <w:top w:val="nil"/>
              <w:left w:val="nil"/>
              <w:bottom w:val="single" w:sz="4" w:space="0" w:color="auto"/>
              <w:right w:val="single" w:sz="4" w:space="0" w:color="auto"/>
            </w:tcBorders>
            <w:shd w:val="clear" w:color="auto" w:fill="auto"/>
            <w:vAlign w:val="center"/>
            <w:hideMark/>
          </w:tcPr>
          <w:p w14:paraId="0E64E463"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Aquisição de TI</w:t>
            </w:r>
          </w:p>
        </w:tc>
        <w:tc>
          <w:tcPr>
            <w:tcW w:w="2725" w:type="dxa"/>
            <w:tcBorders>
              <w:top w:val="nil"/>
              <w:left w:val="nil"/>
              <w:bottom w:val="single" w:sz="4" w:space="0" w:color="auto"/>
              <w:right w:val="single" w:sz="4" w:space="0" w:color="auto"/>
            </w:tcBorders>
            <w:shd w:val="clear" w:color="auto" w:fill="auto"/>
            <w:vAlign w:val="center"/>
            <w:hideMark/>
          </w:tcPr>
          <w:p w14:paraId="4F9A6070"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Aquisição de módulos de memórias, placa mãe, placa de vídeo e baterias para reposição nos computadores do CAU/RS</w:t>
            </w:r>
          </w:p>
        </w:tc>
        <w:tc>
          <w:tcPr>
            <w:tcW w:w="3049" w:type="dxa"/>
            <w:tcBorders>
              <w:top w:val="nil"/>
              <w:left w:val="nil"/>
              <w:bottom w:val="single" w:sz="4" w:space="0" w:color="auto"/>
              <w:right w:val="single" w:sz="4" w:space="0" w:color="auto"/>
            </w:tcBorders>
            <w:shd w:val="clear" w:color="auto" w:fill="auto"/>
            <w:vAlign w:val="center"/>
            <w:hideMark/>
          </w:tcPr>
          <w:p w14:paraId="7072848C"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Pregão a ser realização em 2017</w:t>
            </w:r>
          </w:p>
        </w:tc>
        <w:tc>
          <w:tcPr>
            <w:tcW w:w="920" w:type="dxa"/>
            <w:tcBorders>
              <w:top w:val="nil"/>
              <w:left w:val="nil"/>
              <w:bottom w:val="single" w:sz="4" w:space="0" w:color="auto"/>
              <w:right w:val="single" w:sz="4" w:space="0" w:color="auto"/>
            </w:tcBorders>
            <w:shd w:val="clear" w:color="auto" w:fill="auto"/>
            <w:noWrap/>
            <w:vAlign w:val="center"/>
            <w:hideMark/>
          </w:tcPr>
          <w:p w14:paraId="7453E338"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mar-17</w:t>
            </w:r>
          </w:p>
        </w:tc>
        <w:tc>
          <w:tcPr>
            <w:tcW w:w="1096" w:type="dxa"/>
            <w:tcBorders>
              <w:top w:val="nil"/>
              <w:left w:val="nil"/>
              <w:bottom w:val="single" w:sz="4" w:space="0" w:color="auto"/>
              <w:right w:val="single" w:sz="8" w:space="0" w:color="auto"/>
            </w:tcBorders>
            <w:shd w:val="clear" w:color="auto" w:fill="auto"/>
            <w:noWrap/>
            <w:vAlign w:val="center"/>
            <w:hideMark/>
          </w:tcPr>
          <w:p w14:paraId="5140DEFE"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347FEF18" w14:textId="77777777" w:rsidTr="00080CAD">
        <w:trPr>
          <w:trHeight w:val="600"/>
        </w:trPr>
        <w:tc>
          <w:tcPr>
            <w:tcW w:w="471" w:type="dxa"/>
            <w:tcBorders>
              <w:top w:val="nil"/>
              <w:left w:val="single" w:sz="8" w:space="0" w:color="auto"/>
              <w:bottom w:val="single" w:sz="4" w:space="0" w:color="auto"/>
              <w:right w:val="single" w:sz="4" w:space="0" w:color="auto"/>
            </w:tcBorders>
            <w:shd w:val="clear" w:color="000000" w:fill="FFFFFF"/>
            <w:vAlign w:val="center"/>
            <w:hideMark/>
          </w:tcPr>
          <w:p w14:paraId="5DF530A3"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8</w:t>
            </w:r>
          </w:p>
        </w:tc>
        <w:tc>
          <w:tcPr>
            <w:tcW w:w="1459" w:type="dxa"/>
            <w:tcBorders>
              <w:top w:val="nil"/>
              <w:left w:val="nil"/>
              <w:bottom w:val="single" w:sz="4" w:space="0" w:color="auto"/>
              <w:right w:val="single" w:sz="4" w:space="0" w:color="auto"/>
            </w:tcBorders>
            <w:shd w:val="clear" w:color="auto" w:fill="auto"/>
            <w:vAlign w:val="center"/>
            <w:hideMark/>
          </w:tcPr>
          <w:p w14:paraId="2257B88E"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Aquisição de TI</w:t>
            </w:r>
          </w:p>
        </w:tc>
        <w:tc>
          <w:tcPr>
            <w:tcW w:w="2725" w:type="dxa"/>
            <w:tcBorders>
              <w:top w:val="nil"/>
              <w:left w:val="nil"/>
              <w:bottom w:val="single" w:sz="4" w:space="0" w:color="auto"/>
              <w:right w:val="single" w:sz="4" w:space="0" w:color="auto"/>
            </w:tcBorders>
            <w:shd w:val="clear" w:color="auto" w:fill="auto"/>
            <w:vAlign w:val="center"/>
            <w:hideMark/>
          </w:tcPr>
          <w:p w14:paraId="1A4FE32D"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Aquisição de ferramenta para gestão por processos</w:t>
            </w:r>
          </w:p>
        </w:tc>
        <w:tc>
          <w:tcPr>
            <w:tcW w:w="3049" w:type="dxa"/>
            <w:tcBorders>
              <w:top w:val="nil"/>
              <w:left w:val="nil"/>
              <w:bottom w:val="single" w:sz="4" w:space="0" w:color="auto"/>
              <w:right w:val="single" w:sz="4" w:space="0" w:color="auto"/>
            </w:tcBorders>
            <w:shd w:val="clear" w:color="auto" w:fill="auto"/>
            <w:vAlign w:val="center"/>
            <w:hideMark/>
          </w:tcPr>
          <w:p w14:paraId="05CAE2AF"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Avaliação junto ao CAU/BR e contratação em conjunto</w:t>
            </w:r>
          </w:p>
        </w:tc>
        <w:tc>
          <w:tcPr>
            <w:tcW w:w="920" w:type="dxa"/>
            <w:tcBorders>
              <w:top w:val="nil"/>
              <w:left w:val="nil"/>
              <w:bottom w:val="single" w:sz="4" w:space="0" w:color="auto"/>
              <w:right w:val="single" w:sz="4" w:space="0" w:color="auto"/>
            </w:tcBorders>
            <w:shd w:val="clear" w:color="auto" w:fill="auto"/>
            <w:noWrap/>
            <w:vAlign w:val="center"/>
            <w:hideMark/>
          </w:tcPr>
          <w:p w14:paraId="536702EE"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mar-17</w:t>
            </w:r>
          </w:p>
        </w:tc>
        <w:tc>
          <w:tcPr>
            <w:tcW w:w="1096" w:type="dxa"/>
            <w:tcBorders>
              <w:top w:val="nil"/>
              <w:left w:val="nil"/>
              <w:bottom w:val="single" w:sz="4" w:space="0" w:color="auto"/>
              <w:right w:val="single" w:sz="8" w:space="0" w:color="auto"/>
            </w:tcBorders>
            <w:shd w:val="clear" w:color="auto" w:fill="auto"/>
            <w:noWrap/>
            <w:vAlign w:val="center"/>
            <w:hideMark/>
          </w:tcPr>
          <w:p w14:paraId="31E83682"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5BB28FE0" w14:textId="77777777" w:rsidTr="00080CAD">
        <w:trPr>
          <w:trHeight w:val="300"/>
        </w:trPr>
        <w:tc>
          <w:tcPr>
            <w:tcW w:w="471" w:type="dxa"/>
            <w:vMerge w:val="restart"/>
            <w:tcBorders>
              <w:top w:val="nil"/>
              <w:left w:val="single" w:sz="8" w:space="0" w:color="auto"/>
              <w:bottom w:val="single" w:sz="4" w:space="0" w:color="auto"/>
              <w:right w:val="single" w:sz="4" w:space="0" w:color="auto"/>
            </w:tcBorders>
            <w:shd w:val="clear" w:color="000000" w:fill="FFFFFF"/>
            <w:vAlign w:val="center"/>
            <w:hideMark/>
          </w:tcPr>
          <w:p w14:paraId="2B044BB4"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9</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5ED90604"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Aquisição de TI</w:t>
            </w: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46C8A82F"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Contratação de banco de horas de suporte de TI</w:t>
            </w:r>
          </w:p>
        </w:tc>
        <w:tc>
          <w:tcPr>
            <w:tcW w:w="3049" w:type="dxa"/>
            <w:tcBorders>
              <w:top w:val="nil"/>
              <w:left w:val="nil"/>
              <w:bottom w:val="single" w:sz="4" w:space="0" w:color="auto"/>
              <w:right w:val="single" w:sz="4" w:space="0" w:color="auto"/>
            </w:tcBorders>
            <w:shd w:val="clear" w:color="auto" w:fill="auto"/>
            <w:vAlign w:val="center"/>
            <w:hideMark/>
          </w:tcPr>
          <w:p w14:paraId="1AE90006"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Redigir TR</w:t>
            </w:r>
          </w:p>
        </w:tc>
        <w:tc>
          <w:tcPr>
            <w:tcW w:w="920" w:type="dxa"/>
            <w:tcBorders>
              <w:top w:val="nil"/>
              <w:left w:val="nil"/>
              <w:bottom w:val="single" w:sz="4" w:space="0" w:color="auto"/>
              <w:right w:val="single" w:sz="4" w:space="0" w:color="auto"/>
            </w:tcBorders>
            <w:shd w:val="clear" w:color="auto" w:fill="auto"/>
            <w:noWrap/>
            <w:vAlign w:val="center"/>
            <w:hideMark/>
          </w:tcPr>
          <w:p w14:paraId="77B29DB3"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nov-16</w:t>
            </w:r>
          </w:p>
        </w:tc>
        <w:tc>
          <w:tcPr>
            <w:tcW w:w="1096" w:type="dxa"/>
            <w:tcBorders>
              <w:top w:val="nil"/>
              <w:left w:val="nil"/>
              <w:bottom w:val="single" w:sz="4" w:space="0" w:color="auto"/>
              <w:right w:val="single" w:sz="8" w:space="0" w:color="auto"/>
            </w:tcBorders>
            <w:shd w:val="clear" w:color="auto" w:fill="auto"/>
            <w:noWrap/>
            <w:vAlign w:val="center"/>
            <w:hideMark/>
          </w:tcPr>
          <w:p w14:paraId="1A58CCB9"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nov-16</w:t>
            </w:r>
          </w:p>
        </w:tc>
      </w:tr>
      <w:tr w:rsidR="00080CAD" w:rsidRPr="00080CAD" w14:paraId="02C514C1" w14:textId="77777777" w:rsidTr="00080CAD">
        <w:trPr>
          <w:trHeight w:val="300"/>
        </w:trPr>
        <w:tc>
          <w:tcPr>
            <w:tcW w:w="471" w:type="dxa"/>
            <w:vMerge/>
            <w:tcBorders>
              <w:top w:val="nil"/>
              <w:left w:val="single" w:sz="8" w:space="0" w:color="auto"/>
              <w:bottom w:val="single" w:sz="4" w:space="0" w:color="auto"/>
              <w:right w:val="single" w:sz="4" w:space="0" w:color="auto"/>
            </w:tcBorders>
            <w:vAlign w:val="center"/>
            <w:hideMark/>
          </w:tcPr>
          <w:p w14:paraId="6C4666D4"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63E3C6C7"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344DB28F"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vAlign w:val="center"/>
            <w:hideMark/>
          </w:tcPr>
          <w:p w14:paraId="23C7F1DD" w14:textId="4D9129A3"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 xml:space="preserve">Avaliação </w:t>
            </w:r>
            <w:del w:id="362" w:author="Fabiana Beal Pacheco" w:date="2017-03-20T15:01:00Z">
              <w:r w:rsidRPr="00080CAD" w:rsidDel="00231554">
                <w:rPr>
                  <w:rFonts w:ascii="Calibri" w:eastAsia="Times New Roman" w:hAnsi="Calibri" w:cs="Times New Roman"/>
                  <w:color w:val="000000"/>
                  <w:sz w:val="20"/>
                  <w:szCs w:val="20"/>
                  <w:lang w:eastAsia="pt-BR"/>
                </w:rPr>
                <w:delText>Juridica</w:delText>
              </w:r>
            </w:del>
            <w:ins w:id="363" w:author="Fabiana Beal Pacheco" w:date="2017-03-20T15:01:00Z">
              <w:r w:rsidR="00231554" w:rsidRPr="00080CAD">
                <w:rPr>
                  <w:rFonts w:ascii="Calibri" w:eastAsia="Times New Roman" w:hAnsi="Calibri" w:cs="Times New Roman"/>
                  <w:color w:val="000000"/>
                  <w:sz w:val="20"/>
                  <w:szCs w:val="20"/>
                  <w:lang w:eastAsia="pt-BR"/>
                </w:rPr>
                <w:t>Jurídica</w:t>
              </w:r>
            </w:ins>
          </w:p>
        </w:tc>
        <w:tc>
          <w:tcPr>
            <w:tcW w:w="920" w:type="dxa"/>
            <w:tcBorders>
              <w:top w:val="nil"/>
              <w:left w:val="nil"/>
              <w:bottom w:val="single" w:sz="4" w:space="0" w:color="auto"/>
              <w:right w:val="single" w:sz="4" w:space="0" w:color="auto"/>
            </w:tcBorders>
            <w:shd w:val="clear" w:color="auto" w:fill="auto"/>
            <w:noWrap/>
            <w:vAlign w:val="center"/>
            <w:hideMark/>
          </w:tcPr>
          <w:p w14:paraId="489683ED"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nov-16</w:t>
            </w:r>
          </w:p>
        </w:tc>
        <w:tc>
          <w:tcPr>
            <w:tcW w:w="1096" w:type="dxa"/>
            <w:tcBorders>
              <w:top w:val="nil"/>
              <w:left w:val="nil"/>
              <w:bottom w:val="single" w:sz="4" w:space="0" w:color="auto"/>
              <w:right w:val="single" w:sz="8" w:space="0" w:color="auto"/>
            </w:tcBorders>
            <w:shd w:val="clear" w:color="auto" w:fill="auto"/>
            <w:noWrap/>
            <w:vAlign w:val="center"/>
            <w:hideMark/>
          </w:tcPr>
          <w:p w14:paraId="514FF05E"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nov-16</w:t>
            </w:r>
          </w:p>
        </w:tc>
      </w:tr>
      <w:tr w:rsidR="00080CAD" w:rsidRPr="00080CAD" w14:paraId="642DD420" w14:textId="77777777" w:rsidTr="00080CAD">
        <w:trPr>
          <w:trHeight w:val="300"/>
        </w:trPr>
        <w:tc>
          <w:tcPr>
            <w:tcW w:w="471" w:type="dxa"/>
            <w:vMerge/>
            <w:tcBorders>
              <w:top w:val="nil"/>
              <w:left w:val="single" w:sz="8" w:space="0" w:color="auto"/>
              <w:bottom w:val="single" w:sz="4" w:space="0" w:color="auto"/>
              <w:right w:val="single" w:sz="4" w:space="0" w:color="auto"/>
            </w:tcBorders>
            <w:vAlign w:val="center"/>
            <w:hideMark/>
          </w:tcPr>
          <w:p w14:paraId="5DB9D1FB"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3CB967EC"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2FD49C22"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vAlign w:val="center"/>
            <w:hideMark/>
          </w:tcPr>
          <w:p w14:paraId="0A767E33"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Contratação</w:t>
            </w:r>
          </w:p>
        </w:tc>
        <w:tc>
          <w:tcPr>
            <w:tcW w:w="920" w:type="dxa"/>
            <w:tcBorders>
              <w:top w:val="nil"/>
              <w:left w:val="nil"/>
              <w:bottom w:val="single" w:sz="4" w:space="0" w:color="auto"/>
              <w:right w:val="single" w:sz="4" w:space="0" w:color="auto"/>
            </w:tcBorders>
            <w:shd w:val="clear" w:color="auto" w:fill="auto"/>
            <w:noWrap/>
            <w:vAlign w:val="center"/>
            <w:hideMark/>
          </w:tcPr>
          <w:p w14:paraId="7ED426B1" w14:textId="601D8CBD" w:rsidR="00080CAD" w:rsidRPr="00080CAD" w:rsidRDefault="00231554" w:rsidP="00080CAD">
            <w:pPr>
              <w:spacing w:after="0" w:line="240" w:lineRule="auto"/>
              <w:jc w:val="center"/>
              <w:rPr>
                <w:rFonts w:ascii="Calibri" w:eastAsia="Times New Roman" w:hAnsi="Calibri" w:cs="Times New Roman"/>
                <w:color w:val="000000"/>
                <w:lang w:eastAsia="pt-BR"/>
              </w:rPr>
            </w:pPr>
            <w:ins w:id="364" w:author="Fabiana Beal Pacheco" w:date="2017-03-20T15:02:00Z">
              <w:r>
                <w:rPr>
                  <w:rFonts w:ascii="Calibri" w:eastAsia="Times New Roman" w:hAnsi="Calibri" w:cs="Times New Roman"/>
                  <w:color w:val="000000"/>
                  <w:lang w:eastAsia="pt-BR"/>
                </w:rPr>
                <w:t>out</w:t>
              </w:r>
            </w:ins>
            <w:del w:id="365" w:author="Fabiana Beal Pacheco" w:date="2017-03-20T15:02:00Z">
              <w:r w:rsidR="00080CAD" w:rsidRPr="00080CAD" w:rsidDel="00231554">
                <w:rPr>
                  <w:rFonts w:ascii="Calibri" w:eastAsia="Times New Roman" w:hAnsi="Calibri" w:cs="Times New Roman"/>
                  <w:color w:val="000000"/>
                  <w:lang w:eastAsia="pt-BR"/>
                </w:rPr>
                <w:delText>mar</w:delText>
              </w:r>
            </w:del>
            <w:r w:rsidR="00080CAD" w:rsidRPr="00080CAD">
              <w:rPr>
                <w:rFonts w:ascii="Calibri" w:eastAsia="Times New Roman" w:hAnsi="Calibri" w:cs="Times New Roman"/>
                <w:color w:val="000000"/>
                <w:lang w:eastAsia="pt-BR"/>
              </w:rPr>
              <w:t>-17</w:t>
            </w:r>
          </w:p>
        </w:tc>
        <w:tc>
          <w:tcPr>
            <w:tcW w:w="1096" w:type="dxa"/>
            <w:tcBorders>
              <w:top w:val="nil"/>
              <w:left w:val="nil"/>
              <w:bottom w:val="single" w:sz="4" w:space="0" w:color="auto"/>
              <w:right w:val="single" w:sz="8" w:space="0" w:color="auto"/>
            </w:tcBorders>
            <w:shd w:val="clear" w:color="auto" w:fill="auto"/>
            <w:noWrap/>
            <w:vAlign w:val="center"/>
            <w:hideMark/>
          </w:tcPr>
          <w:p w14:paraId="2BDD4F09"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6704943B" w14:textId="77777777" w:rsidTr="00080CAD">
        <w:trPr>
          <w:trHeight w:val="1200"/>
        </w:trPr>
        <w:tc>
          <w:tcPr>
            <w:tcW w:w="471" w:type="dxa"/>
            <w:tcBorders>
              <w:top w:val="nil"/>
              <w:left w:val="single" w:sz="8" w:space="0" w:color="auto"/>
              <w:bottom w:val="single" w:sz="4" w:space="0" w:color="auto"/>
              <w:right w:val="single" w:sz="4" w:space="0" w:color="auto"/>
            </w:tcBorders>
            <w:shd w:val="clear" w:color="000000" w:fill="FFFFFF"/>
            <w:vAlign w:val="center"/>
            <w:hideMark/>
          </w:tcPr>
          <w:p w14:paraId="4D2FB0E2"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12</w:t>
            </w:r>
          </w:p>
        </w:tc>
        <w:tc>
          <w:tcPr>
            <w:tcW w:w="1459" w:type="dxa"/>
            <w:tcBorders>
              <w:top w:val="nil"/>
              <w:left w:val="nil"/>
              <w:bottom w:val="single" w:sz="4" w:space="0" w:color="auto"/>
              <w:right w:val="single" w:sz="4" w:space="0" w:color="auto"/>
            </w:tcBorders>
            <w:shd w:val="clear" w:color="auto" w:fill="auto"/>
            <w:vAlign w:val="center"/>
            <w:hideMark/>
          </w:tcPr>
          <w:p w14:paraId="39A19F1A"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Infraestrutura de TI</w:t>
            </w:r>
          </w:p>
        </w:tc>
        <w:tc>
          <w:tcPr>
            <w:tcW w:w="2725" w:type="dxa"/>
            <w:tcBorders>
              <w:top w:val="nil"/>
              <w:left w:val="nil"/>
              <w:bottom w:val="single" w:sz="4" w:space="0" w:color="auto"/>
              <w:right w:val="single" w:sz="4" w:space="0" w:color="auto"/>
            </w:tcBorders>
            <w:shd w:val="clear" w:color="auto" w:fill="auto"/>
            <w:vAlign w:val="center"/>
            <w:hideMark/>
          </w:tcPr>
          <w:p w14:paraId="0861697D"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Serviço continuado de impressão, disponibilizando no mínimo 12 impressoras multifuncionais</w:t>
            </w:r>
          </w:p>
        </w:tc>
        <w:tc>
          <w:tcPr>
            <w:tcW w:w="3049" w:type="dxa"/>
            <w:tcBorders>
              <w:top w:val="nil"/>
              <w:left w:val="nil"/>
              <w:bottom w:val="single" w:sz="4" w:space="0" w:color="auto"/>
              <w:right w:val="single" w:sz="4" w:space="0" w:color="auto"/>
            </w:tcBorders>
            <w:shd w:val="clear" w:color="auto" w:fill="auto"/>
            <w:vAlign w:val="center"/>
            <w:hideMark/>
          </w:tcPr>
          <w:p w14:paraId="1C188700"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Pregão para locação de serviços de impressão</w:t>
            </w:r>
          </w:p>
        </w:tc>
        <w:tc>
          <w:tcPr>
            <w:tcW w:w="920" w:type="dxa"/>
            <w:tcBorders>
              <w:top w:val="nil"/>
              <w:left w:val="nil"/>
              <w:bottom w:val="single" w:sz="4" w:space="0" w:color="auto"/>
              <w:right w:val="single" w:sz="4" w:space="0" w:color="auto"/>
            </w:tcBorders>
            <w:shd w:val="clear" w:color="auto" w:fill="auto"/>
            <w:noWrap/>
            <w:vAlign w:val="center"/>
            <w:hideMark/>
          </w:tcPr>
          <w:p w14:paraId="73FFD361"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mar-17</w:t>
            </w:r>
          </w:p>
        </w:tc>
        <w:tc>
          <w:tcPr>
            <w:tcW w:w="1096" w:type="dxa"/>
            <w:tcBorders>
              <w:top w:val="nil"/>
              <w:left w:val="nil"/>
              <w:bottom w:val="single" w:sz="4" w:space="0" w:color="auto"/>
              <w:right w:val="single" w:sz="8" w:space="0" w:color="auto"/>
            </w:tcBorders>
            <w:shd w:val="clear" w:color="auto" w:fill="auto"/>
            <w:noWrap/>
            <w:vAlign w:val="center"/>
            <w:hideMark/>
          </w:tcPr>
          <w:p w14:paraId="385D1BE9"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2DB6B5B3" w14:textId="77777777" w:rsidTr="00080CAD">
        <w:trPr>
          <w:trHeight w:val="300"/>
        </w:trPr>
        <w:tc>
          <w:tcPr>
            <w:tcW w:w="471" w:type="dxa"/>
            <w:vMerge w:val="restart"/>
            <w:tcBorders>
              <w:top w:val="nil"/>
              <w:left w:val="single" w:sz="8" w:space="0" w:color="auto"/>
              <w:bottom w:val="single" w:sz="4" w:space="0" w:color="auto"/>
              <w:right w:val="single" w:sz="4" w:space="0" w:color="auto"/>
            </w:tcBorders>
            <w:shd w:val="clear" w:color="000000" w:fill="FFFFFF"/>
            <w:vAlign w:val="center"/>
            <w:hideMark/>
          </w:tcPr>
          <w:p w14:paraId="35B78C6D"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15</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5D930823"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Infraestrutura de TI</w:t>
            </w: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6CAC1F0C"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Armazenamento de dados em nuvem</w:t>
            </w:r>
          </w:p>
        </w:tc>
        <w:tc>
          <w:tcPr>
            <w:tcW w:w="3049" w:type="dxa"/>
            <w:tcBorders>
              <w:top w:val="nil"/>
              <w:left w:val="nil"/>
              <w:bottom w:val="single" w:sz="4" w:space="0" w:color="auto"/>
              <w:right w:val="single" w:sz="4" w:space="0" w:color="auto"/>
            </w:tcBorders>
            <w:shd w:val="clear" w:color="auto" w:fill="auto"/>
            <w:vAlign w:val="center"/>
            <w:hideMark/>
          </w:tcPr>
          <w:p w14:paraId="223004A0" w14:textId="77777777" w:rsidR="00080CAD" w:rsidRPr="00080CAD" w:rsidRDefault="00080CAD" w:rsidP="00080CAD">
            <w:pPr>
              <w:spacing w:after="0" w:line="240" w:lineRule="auto"/>
              <w:rPr>
                <w:rFonts w:ascii="Calibri" w:eastAsia="Times New Roman" w:hAnsi="Calibri" w:cs="Times New Roman"/>
                <w:sz w:val="20"/>
                <w:szCs w:val="20"/>
                <w:lang w:eastAsia="pt-BR"/>
              </w:rPr>
            </w:pPr>
            <w:r w:rsidRPr="00080CAD">
              <w:rPr>
                <w:rFonts w:ascii="Calibri" w:eastAsia="Times New Roman" w:hAnsi="Calibri" w:cs="Times New Roman"/>
                <w:sz w:val="20"/>
                <w:szCs w:val="20"/>
                <w:lang w:eastAsia="pt-BR"/>
              </w:rPr>
              <w:t>Avaliação de ferramentas</w:t>
            </w:r>
          </w:p>
        </w:tc>
        <w:tc>
          <w:tcPr>
            <w:tcW w:w="920" w:type="dxa"/>
            <w:tcBorders>
              <w:top w:val="nil"/>
              <w:left w:val="nil"/>
              <w:bottom w:val="single" w:sz="4" w:space="0" w:color="auto"/>
              <w:right w:val="single" w:sz="4" w:space="0" w:color="auto"/>
            </w:tcBorders>
            <w:shd w:val="clear" w:color="auto" w:fill="auto"/>
            <w:noWrap/>
            <w:vAlign w:val="center"/>
            <w:hideMark/>
          </w:tcPr>
          <w:p w14:paraId="272E2BF1"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mar-17</w:t>
            </w:r>
          </w:p>
        </w:tc>
        <w:tc>
          <w:tcPr>
            <w:tcW w:w="1096" w:type="dxa"/>
            <w:tcBorders>
              <w:top w:val="nil"/>
              <w:left w:val="nil"/>
              <w:bottom w:val="single" w:sz="4" w:space="0" w:color="auto"/>
              <w:right w:val="single" w:sz="8" w:space="0" w:color="auto"/>
            </w:tcBorders>
            <w:shd w:val="clear" w:color="auto" w:fill="auto"/>
            <w:noWrap/>
            <w:vAlign w:val="center"/>
            <w:hideMark/>
          </w:tcPr>
          <w:p w14:paraId="315890C5"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6578DBD5" w14:textId="77777777" w:rsidTr="00080CAD">
        <w:trPr>
          <w:trHeight w:val="300"/>
        </w:trPr>
        <w:tc>
          <w:tcPr>
            <w:tcW w:w="471" w:type="dxa"/>
            <w:vMerge/>
            <w:tcBorders>
              <w:top w:val="nil"/>
              <w:left w:val="single" w:sz="8" w:space="0" w:color="auto"/>
              <w:bottom w:val="single" w:sz="4" w:space="0" w:color="auto"/>
              <w:right w:val="single" w:sz="4" w:space="0" w:color="auto"/>
            </w:tcBorders>
            <w:vAlign w:val="center"/>
            <w:hideMark/>
          </w:tcPr>
          <w:p w14:paraId="55656F97"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2F76CC59"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7B8A39A9"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vAlign w:val="center"/>
            <w:hideMark/>
          </w:tcPr>
          <w:p w14:paraId="00D3059B" w14:textId="77777777" w:rsidR="00080CAD" w:rsidRPr="00080CAD" w:rsidRDefault="00080CAD" w:rsidP="00080CAD">
            <w:pPr>
              <w:spacing w:after="0" w:line="240" w:lineRule="auto"/>
              <w:rPr>
                <w:rFonts w:ascii="Calibri" w:eastAsia="Times New Roman" w:hAnsi="Calibri" w:cs="Times New Roman"/>
                <w:sz w:val="20"/>
                <w:szCs w:val="20"/>
                <w:lang w:eastAsia="pt-BR"/>
              </w:rPr>
            </w:pPr>
            <w:r w:rsidRPr="00080CAD">
              <w:rPr>
                <w:rFonts w:ascii="Calibri" w:eastAsia="Times New Roman" w:hAnsi="Calibri" w:cs="Times New Roman"/>
                <w:sz w:val="20"/>
                <w:szCs w:val="20"/>
                <w:lang w:eastAsia="pt-BR"/>
              </w:rPr>
              <w:t>Configuração do PFSense</w:t>
            </w:r>
          </w:p>
        </w:tc>
        <w:tc>
          <w:tcPr>
            <w:tcW w:w="920" w:type="dxa"/>
            <w:tcBorders>
              <w:top w:val="nil"/>
              <w:left w:val="nil"/>
              <w:bottom w:val="single" w:sz="4" w:space="0" w:color="auto"/>
              <w:right w:val="single" w:sz="4" w:space="0" w:color="auto"/>
            </w:tcBorders>
            <w:shd w:val="clear" w:color="auto" w:fill="auto"/>
            <w:noWrap/>
            <w:vAlign w:val="center"/>
            <w:hideMark/>
          </w:tcPr>
          <w:p w14:paraId="3A8AAC81"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jun-17</w:t>
            </w:r>
          </w:p>
        </w:tc>
        <w:tc>
          <w:tcPr>
            <w:tcW w:w="1096" w:type="dxa"/>
            <w:tcBorders>
              <w:top w:val="nil"/>
              <w:left w:val="nil"/>
              <w:bottom w:val="single" w:sz="4" w:space="0" w:color="auto"/>
              <w:right w:val="single" w:sz="8" w:space="0" w:color="auto"/>
            </w:tcBorders>
            <w:shd w:val="clear" w:color="auto" w:fill="auto"/>
            <w:noWrap/>
            <w:vAlign w:val="center"/>
            <w:hideMark/>
          </w:tcPr>
          <w:p w14:paraId="7508963F"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46238475" w14:textId="77777777" w:rsidTr="00080CAD">
        <w:trPr>
          <w:trHeight w:val="900"/>
        </w:trPr>
        <w:tc>
          <w:tcPr>
            <w:tcW w:w="471" w:type="dxa"/>
            <w:tcBorders>
              <w:top w:val="nil"/>
              <w:left w:val="single" w:sz="8" w:space="0" w:color="auto"/>
              <w:bottom w:val="single" w:sz="4" w:space="0" w:color="auto"/>
              <w:right w:val="single" w:sz="4" w:space="0" w:color="auto"/>
            </w:tcBorders>
            <w:shd w:val="clear" w:color="000000" w:fill="B8CCE4"/>
            <w:vAlign w:val="center"/>
            <w:hideMark/>
          </w:tcPr>
          <w:p w14:paraId="68965869"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17</w:t>
            </w:r>
          </w:p>
        </w:tc>
        <w:tc>
          <w:tcPr>
            <w:tcW w:w="1459" w:type="dxa"/>
            <w:tcBorders>
              <w:top w:val="nil"/>
              <w:left w:val="nil"/>
              <w:bottom w:val="single" w:sz="4" w:space="0" w:color="auto"/>
              <w:right w:val="single" w:sz="4" w:space="0" w:color="auto"/>
            </w:tcBorders>
            <w:shd w:val="clear" w:color="auto" w:fill="auto"/>
            <w:vAlign w:val="center"/>
            <w:hideMark/>
          </w:tcPr>
          <w:p w14:paraId="6ACAB2C5"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Infraestrutura de TI</w:t>
            </w:r>
          </w:p>
        </w:tc>
        <w:tc>
          <w:tcPr>
            <w:tcW w:w="2725" w:type="dxa"/>
            <w:tcBorders>
              <w:top w:val="nil"/>
              <w:left w:val="nil"/>
              <w:bottom w:val="single" w:sz="4" w:space="0" w:color="auto"/>
              <w:right w:val="single" w:sz="4" w:space="0" w:color="auto"/>
            </w:tcBorders>
            <w:shd w:val="clear" w:color="auto" w:fill="auto"/>
            <w:vAlign w:val="center"/>
            <w:hideMark/>
          </w:tcPr>
          <w:p w14:paraId="7D392EB7"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Melhorar e ampliar a disponibilidade de acesso e velocidade da rede do CAURS</w:t>
            </w:r>
          </w:p>
        </w:tc>
        <w:tc>
          <w:tcPr>
            <w:tcW w:w="3049" w:type="dxa"/>
            <w:tcBorders>
              <w:top w:val="nil"/>
              <w:left w:val="nil"/>
              <w:bottom w:val="single" w:sz="4" w:space="0" w:color="auto"/>
              <w:right w:val="single" w:sz="4" w:space="0" w:color="auto"/>
            </w:tcBorders>
            <w:shd w:val="clear" w:color="auto" w:fill="auto"/>
            <w:vAlign w:val="center"/>
            <w:hideMark/>
          </w:tcPr>
          <w:p w14:paraId="15C22C20"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Link dedicado e manutenção dos serviços de internet atuais</w:t>
            </w:r>
          </w:p>
        </w:tc>
        <w:tc>
          <w:tcPr>
            <w:tcW w:w="920" w:type="dxa"/>
            <w:tcBorders>
              <w:top w:val="nil"/>
              <w:left w:val="nil"/>
              <w:bottom w:val="single" w:sz="4" w:space="0" w:color="auto"/>
              <w:right w:val="single" w:sz="4" w:space="0" w:color="auto"/>
            </w:tcBorders>
            <w:shd w:val="clear" w:color="auto" w:fill="auto"/>
            <w:noWrap/>
            <w:vAlign w:val="center"/>
            <w:hideMark/>
          </w:tcPr>
          <w:p w14:paraId="55239506"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abr-17</w:t>
            </w:r>
          </w:p>
        </w:tc>
        <w:tc>
          <w:tcPr>
            <w:tcW w:w="1096" w:type="dxa"/>
            <w:tcBorders>
              <w:top w:val="nil"/>
              <w:left w:val="nil"/>
              <w:bottom w:val="single" w:sz="4" w:space="0" w:color="auto"/>
              <w:right w:val="single" w:sz="8" w:space="0" w:color="auto"/>
            </w:tcBorders>
            <w:shd w:val="clear" w:color="auto" w:fill="auto"/>
            <w:noWrap/>
            <w:vAlign w:val="center"/>
            <w:hideMark/>
          </w:tcPr>
          <w:p w14:paraId="5118F95F"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30393CF0" w14:textId="77777777" w:rsidTr="00080CAD">
        <w:trPr>
          <w:trHeight w:val="300"/>
        </w:trPr>
        <w:tc>
          <w:tcPr>
            <w:tcW w:w="471" w:type="dxa"/>
            <w:vMerge w:val="restart"/>
            <w:tcBorders>
              <w:top w:val="nil"/>
              <w:left w:val="single" w:sz="8" w:space="0" w:color="auto"/>
              <w:bottom w:val="single" w:sz="4" w:space="0" w:color="auto"/>
              <w:right w:val="single" w:sz="4" w:space="0" w:color="auto"/>
            </w:tcBorders>
            <w:shd w:val="clear" w:color="000000" w:fill="FFFFFF"/>
            <w:vAlign w:val="center"/>
            <w:hideMark/>
          </w:tcPr>
          <w:p w14:paraId="5B9D5944"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18</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3E765A99"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Infraestrutura de TI</w:t>
            </w: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5D7E71B4"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Permitir que haja controle de acesso ao servidor de arquivo (Active Directory)</w:t>
            </w:r>
          </w:p>
        </w:tc>
        <w:tc>
          <w:tcPr>
            <w:tcW w:w="3049" w:type="dxa"/>
            <w:tcBorders>
              <w:top w:val="nil"/>
              <w:left w:val="nil"/>
              <w:bottom w:val="single" w:sz="4" w:space="0" w:color="auto"/>
              <w:right w:val="single" w:sz="4" w:space="0" w:color="auto"/>
            </w:tcBorders>
            <w:shd w:val="clear" w:color="auto" w:fill="auto"/>
            <w:noWrap/>
            <w:vAlign w:val="center"/>
            <w:hideMark/>
          </w:tcPr>
          <w:p w14:paraId="56DCE33A"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Pregão para aquisição de CAL usuário</w:t>
            </w:r>
          </w:p>
        </w:tc>
        <w:tc>
          <w:tcPr>
            <w:tcW w:w="920" w:type="dxa"/>
            <w:tcBorders>
              <w:top w:val="nil"/>
              <w:left w:val="nil"/>
              <w:bottom w:val="single" w:sz="4" w:space="0" w:color="auto"/>
              <w:right w:val="single" w:sz="4" w:space="0" w:color="auto"/>
            </w:tcBorders>
            <w:shd w:val="clear" w:color="auto" w:fill="auto"/>
            <w:noWrap/>
            <w:vAlign w:val="center"/>
            <w:hideMark/>
          </w:tcPr>
          <w:p w14:paraId="730603EE"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set-16</w:t>
            </w:r>
          </w:p>
        </w:tc>
        <w:tc>
          <w:tcPr>
            <w:tcW w:w="1096" w:type="dxa"/>
            <w:tcBorders>
              <w:top w:val="nil"/>
              <w:left w:val="nil"/>
              <w:bottom w:val="single" w:sz="4" w:space="0" w:color="auto"/>
              <w:right w:val="single" w:sz="8" w:space="0" w:color="auto"/>
            </w:tcBorders>
            <w:shd w:val="clear" w:color="auto" w:fill="auto"/>
            <w:noWrap/>
            <w:vAlign w:val="center"/>
            <w:hideMark/>
          </w:tcPr>
          <w:p w14:paraId="48D1B5D3"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set-16</w:t>
            </w:r>
          </w:p>
        </w:tc>
      </w:tr>
      <w:tr w:rsidR="00080CAD" w:rsidRPr="00080CAD" w14:paraId="6130D934" w14:textId="77777777" w:rsidTr="00080CAD">
        <w:trPr>
          <w:trHeight w:val="300"/>
        </w:trPr>
        <w:tc>
          <w:tcPr>
            <w:tcW w:w="471" w:type="dxa"/>
            <w:vMerge/>
            <w:tcBorders>
              <w:top w:val="nil"/>
              <w:left w:val="single" w:sz="8" w:space="0" w:color="auto"/>
              <w:bottom w:val="single" w:sz="4" w:space="0" w:color="auto"/>
              <w:right w:val="single" w:sz="4" w:space="0" w:color="auto"/>
            </w:tcBorders>
            <w:vAlign w:val="center"/>
            <w:hideMark/>
          </w:tcPr>
          <w:p w14:paraId="1EE3A280"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1DDDBDC7"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5EC63463"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noWrap/>
            <w:vAlign w:val="center"/>
            <w:hideMark/>
          </w:tcPr>
          <w:p w14:paraId="74D4A389"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Testes e implantação</w:t>
            </w:r>
          </w:p>
        </w:tc>
        <w:tc>
          <w:tcPr>
            <w:tcW w:w="920" w:type="dxa"/>
            <w:tcBorders>
              <w:top w:val="nil"/>
              <w:left w:val="nil"/>
              <w:bottom w:val="single" w:sz="4" w:space="0" w:color="auto"/>
              <w:right w:val="single" w:sz="4" w:space="0" w:color="auto"/>
            </w:tcBorders>
            <w:shd w:val="clear" w:color="auto" w:fill="auto"/>
            <w:noWrap/>
            <w:vAlign w:val="center"/>
            <w:hideMark/>
          </w:tcPr>
          <w:p w14:paraId="1C92BC5A"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dez-16</w:t>
            </w:r>
          </w:p>
        </w:tc>
        <w:tc>
          <w:tcPr>
            <w:tcW w:w="1096" w:type="dxa"/>
            <w:tcBorders>
              <w:top w:val="nil"/>
              <w:left w:val="nil"/>
              <w:bottom w:val="single" w:sz="4" w:space="0" w:color="auto"/>
              <w:right w:val="single" w:sz="8" w:space="0" w:color="auto"/>
            </w:tcBorders>
            <w:shd w:val="clear" w:color="auto" w:fill="auto"/>
            <w:noWrap/>
            <w:vAlign w:val="center"/>
            <w:hideMark/>
          </w:tcPr>
          <w:p w14:paraId="44508CA8"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dez-16</w:t>
            </w:r>
          </w:p>
        </w:tc>
      </w:tr>
      <w:tr w:rsidR="00080CAD" w:rsidRPr="00080CAD" w14:paraId="3C8F831F" w14:textId="77777777" w:rsidTr="00080CAD">
        <w:trPr>
          <w:trHeight w:val="300"/>
        </w:trPr>
        <w:tc>
          <w:tcPr>
            <w:tcW w:w="471" w:type="dxa"/>
            <w:vMerge/>
            <w:tcBorders>
              <w:top w:val="nil"/>
              <w:left w:val="single" w:sz="8" w:space="0" w:color="auto"/>
              <w:bottom w:val="single" w:sz="4" w:space="0" w:color="auto"/>
              <w:right w:val="single" w:sz="4" w:space="0" w:color="auto"/>
            </w:tcBorders>
            <w:vAlign w:val="center"/>
            <w:hideMark/>
          </w:tcPr>
          <w:p w14:paraId="2A09875E"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4A9AF511"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35B877CD"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noWrap/>
            <w:vAlign w:val="center"/>
            <w:hideMark/>
          </w:tcPr>
          <w:p w14:paraId="00D8B929"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Correção de erro</w:t>
            </w:r>
          </w:p>
        </w:tc>
        <w:tc>
          <w:tcPr>
            <w:tcW w:w="920" w:type="dxa"/>
            <w:tcBorders>
              <w:top w:val="nil"/>
              <w:left w:val="nil"/>
              <w:bottom w:val="single" w:sz="4" w:space="0" w:color="auto"/>
              <w:right w:val="single" w:sz="4" w:space="0" w:color="auto"/>
            </w:tcBorders>
            <w:shd w:val="clear" w:color="auto" w:fill="auto"/>
            <w:noWrap/>
            <w:vAlign w:val="center"/>
            <w:hideMark/>
          </w:tcPr>
          <w:p w14:paraId="15440A87"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dez-16</w:t>
            </w:r>
          </w:p>
        </w:tc>
        <w:tc>
          <w:tcPr>
            <w:tcW w:w="1096" w:type="dxa"/>
            <w:tcBorders>
              <w:top w:val="nil"/>
              <w:left w:val="nil"/>
              <w:bottom w:val="single" w:sz="4" w:space="0" w:color="auto"/>
              <w:right w:val="single" w:sz="8" w:space="0" w:color="auto"/>
            </w:tcBorders>
            <w:shd w:val="clear" w:color="auto" w:fill="auto"/>
            <w:noWrap/>
            <w:vAlign w:val="center"/>
            <w:hideMark/>
          </w:tcPr>
          <w:p w14:paraId="6E548C19"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jan-17</w:t>
            </w:r>
          </w:p>
        </w:tc>
      </w:tr>
      <w:tr w:rsidR="00080CAD" w:rsidRPr="00080CAD" w14:paraId="618339EC" w14:textId="77777777" w:rsidTr="00080CAD">
        <w:trPr>
          <w:trHeight w:val="300"/>
        </w:trPr>
        <w:tc>
          <w:tcPr>
            <w:tcW w:w="471" w:type="dxa"/>
            <w:vMerge/>
            <w:tcBorders>
              <w:top w:val="nil"/>
              <w:left w:val="single" w:sz="8" w:space="0" w:color="auto"/>
              <w:bottom w:val="single" w:sz="4" w:space="0" w:color="auto"/>
              <w:right w:val="single" w:sz="4" w:space="0" w:color="auto"/>
            </w:tcBorders>
            <w:vAlign w:val="center"/>
            <w:hideMark/>
          </w:tcPr>
          <w:p w14:paraId="68A60B02"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45014842"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5D3DE178"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noWrap/>
            <w:vAlign w:val="center"/>
            <w:hideMark/>
          </w:tcPr>
          <w:p w14:paraId="29FF9C1A"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Configuração para profissionais</w:t>
            </w:r>
          </w:p>
        </w:tc>
        <w:tc>
          <w:tcPr>
            <w:tcW w:w="920" w:type="dxa"/>
            <w:tcBorders>
              <w:top w:val="nil"/>
              <w:left w:val="nil"/>
              <w:bottom w:val="single" w:sz="4" w:space="0" w:color="auto"/>
              <w:right w:val="single" w:sz="4" w:space="0" w:color="auto"/>
            </w:tcBorders>
            <w:shd w:val="clear" w:color="auto" w:fill="auto"/>
            <w:noWrap/>
            <w:vAlign w:val="center"/>
            <w:hideMark/>
          </w:tcPr>
          <w:p w14:paraId="4E144D50"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jan-17</w:t>
            </w:r>
          </w:p>
        </w:tc>
        <w:tc>
          <w:tcPr>
            <w:tcW w:w="1096" w:type="dxa"/>
            <w:tcBorders>
              <w:top w:val="nil"/>
              <w:left w:val="nil"/>
              <w:bottom w:val="single" w:sz="4" w:space="0" w:color="auto"/>
              <w:right w:val="single" w:sz="8" w:space="0" w:color="auto"/>
            </w:tcBorders>
            <w:shd w:val="clear" w:color="auto" w:fill="auto"/>
            <w:noWrap/>
            <w:vAlign w:val="center"/>
            <w:hideMark/>
          </w:tcPr>
          <w:p w14:paraId="7BE6D4EB"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29D67F90" w14:textId="77777777" w:rsidTr="00080CAD">
        <w:trPr>
          <w:trHeight w:val="405"/>
        </w:trPr>
        <w:tc>
          <w:tcPr>
            <w:tcW w:w="471" w:type="dxa"/>
            <w:vMerge w:val="restart"/>
            <w:tcBorders>
              <w:top w:val="nil"/>
              <w:left w:val="single" w:sz="8" w:space="0" w:color="auto"/>
              <w:bottom w:val="single" w:sz="4" w:space="0" w:color="auto"/>
              <w:right w:val="single" w:sz="4" w:space="0" w:color="auto"/>
            </w:tcBorders>
            <w:shd w:val="clear" w:color="000000" w:fill="FFFFFF"/>
            <w:vAlign w:val="center"/>
            <w:hideMark/>
          </w:tcPr>
          <w:p w14:paraId="02520B00"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19</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207CA092"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Infraestrutura de TI</w:t>
            </w:r>
          </w:p>
        </w:tc>
        <w:tc>
          <w:tcPr>
            <w:tcW w:w="2725" w:type="dxa"/>
            <w:vMerge w:val="restart"/>
            <w:tcBorders>
              <w:top w:val="nil"/>
              <w:left w:val="single" w:sz="4" w:space="0" w:color="auto"/>
              <w:bottom w:val="single" w:sz="4" w:space="0" w:color="000000"/>
              <w:right w:val="single" w:sz="4" w:space="0" w:color="auto"/>
            </w:tcBorders>
            <w:shd w:val="clear" w:color="auto" w:fill="auto"/>
            <w:vAlign w:val="center"/>
            <w:hideMark/>
          </w:tcPr>
          <w:p w14:paraId="6828C2E7"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Melhoria da infraestrutura lógica e física do Datacenter</w:t>
            </w:r>
          </w:p>
        </w:tc>
        <w:tc>
          <w:tcPr>
            <w:tcW w:w="3049" w:type="dxa"/>
            <w:tcBorders>
              <w:top w:val="nil"/>
              <w:left w:val="nil"/>
              <w:bottom w:val="single" w:sz="4" w:space="0" w:color="auto"/>
              <w:right w:val="single" w:sz="4" w:space="0" w:color="auto"/>
            </w:tcBorders>
            <w:shd w:val="clear" w:color="auto" w:fill="auto"/>
            <w:noWrap/>
            <w:vAlign w:val="bottom"/>
            <w:hideMark/>
          </w:tcPr>
          <w:p w14:paraId="7EC9FBCB"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Pregão Link dedicado</w:t>
            </w:r>
          </w:p>
        </w:tc>
        <w:tc>
          <w:tcPr>
            <w:tcW w:w="920" w:type="dxa"/>
            <w:tcBorders>
              <w:top w:val="nil"/>
              <w:left w:val="nil"/>
              <w:bottom w:val="single" w:sz="4" w:space="0" w:color="auto"/>
              <w:right w:val="single" w:sz="4" w:space="0" w:color="auto"/>
            </w:tcBorders>
            <w:shd w:val="clear" w:color="auto" w:fill="auto"/>
            <w:noWrap/>
            <w:vAlign w:val="center"/>
            <w:hideMark/>
          </w:tcPr>
          <w:p w14:paraId="25CD9FD2"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ago-16</w:t>
            </w:r>
          </w:p>
        </w:tc>
        <w:tc>
          <w:tcPr>
            <w:tcW w:w="1096" w:type="dxa"/>
            <w:tcBorders>
              <w:top w:val="nil"/>
              <w:left w:val="nil"/>
              <w:bottom w:val="single" w:sz="4" w:space="0" w:color="auto"/>
              <w:right w:val="single" w:sz="8" w:space="0" w:color="auto"/>
            </w:tcBorders>
            <w:shd w:val="clear" w:color="auto" w:fill="auto"/>
            <w:noWrap/>
            <w:vAlign w:val="center"/>
            <w:hideMark/>
          </w:tcPr>
          <w:p w14:paraId="5C79058B"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ago-16</w:t>
            </w:r>
          </w:p>
        </w:tc>
      </w:tr>
      <w:tr w:rsidR="00080CAD" w:rsidRPr="00080CAD" w14:paraId="4C03303B" w14:textId="77777777" w:rsidTr="00080CAD">
        <w:trPr>
          <w:trHeight w:val="1035"/>
        </w:trPr>
        <w:tc>
          <w:tcPr>
            <w:tcW w:w="471" w:type="dxa"/>
            <w:vMerge/>
            <w:tcBorders>
              <w:top w:val="nil"/>
              <w:left w:val="single" w:sz="8" w:space="0" w:color="auto"/>
              <w:bottom w:val="single" w:sz="4" w:space="0" w:color="auto"/>
              <w:right w:val="single" w:sz="4" w:space="0" w:color="auto"/>
            </w:tcBorders>
            <w:vAlign w:val="center"/>
            <w:hideMark/>
          </w:tcPr>
          <w:p w14:paraId="24E87787"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053E4313"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000000"/>
              <w:right w:val="single" w:sz="4" w:space="0" w:color="auto"/>
            </w:tcBorders>
            <w:vAlign w:val="center"/>
            <w:hideMark/>
          </w:tcPr>
          <w:p w14:paraId="409FD8E3"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vAlign w:val="bottom"/>
            <w:hideMark/>
          </w:tcPr>
          <w:p w14:paraId="4F506404"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Instalação de rede de infraestrutura local e piso elevado no 14º e 15º pavimentos do Edifício La Defense</w:t>
            </w:r>
          </w:p>
        </w:tc>
        <w:tc>
          <w:tcPr>
            <w:tcW w:w="920" w:type="dxa"/>
            <w:tcBorders>
              <w:top w:val="nil"/>
              <w:left w:val="nil"/>
              <w:bottom w:val="single" w:sz="4" w:space="0" w:color="auto"/>
              <w:right w:val="single" w:sz="4" w:space="0" w:color="auto"/>
            </w:tcBorders>
            <w:shd w:val="clear" w:color="auto" w:fill="auto"/>
            <w:noWrap/>
            <w:vAlign w:val="center"/>
            <w:hideMark/>
          </w:tcPr>
          <w:p w14:paraId="5A19C857"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set-17</w:t>
            </w:r>
          </w:p>
        </w:tc>
        <w:tc>
          <w:tcPr>
            <w:tcW w:w="1096" w:type="dxa"/>
            <w:tcBorders>
              <w:top w:val="nil"/>
              <w:left w:val="nil"/>
              <w:bottom w:val="single" w:sz="4" w:space="0" w:color="auto"/>
              <w:right w:val="single" w:sz="8" w:space="0" w:color="auto"/>
            </w:tcBorders>
            <w:shd w:val="clear" w:color="auto" w:fill="auto"/>
            <w:noWrap/>
            <w:vAlign w:val="center"/>
            <w:hideMark/>
          </w:tcPr>
          <w:p w14:paraId="2A27981C"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6AFB3754" w14:textId="77777777" w:rsidTr="00080CAD">
        <w:trPr>
          <w:trHeight w:val="525"/>
        </w:trPr>
        <w:tc>
          <w:tcPr>
            <w:tcW w:w="471" w:type="dxa"/>
            <w:vMerge/>
            <w:tcBorders>
              <w:top w:val="nil"/>
              <w:left w:val="single" w:sz="8" w:space="0" w:color="auto"/>
              <w:bottom w:val="single" w:sz="4" w:space="0" w:color="auto"/>
              <w:right w:val="single" w:sz="4" w:space="0" w:color="auto"/>
            </w:tcBorders>
            <w:vAlign w:val="center"/>
            <w:hideMark/>
          </w:tcPr>
          <w:p w14:paraId="315E1AE8"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023AF719"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000000"/>
              <w:right w:val="single" w:sz="4" w:space="0" w:color="auto"/>
            </w:tcBorders>
            <w:vAlign w:val="center"/>
            <w:hideMark/>
          </w:tcPr>
          <w:p w14:paraId="2B263221"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vAlign w:val="bottom"/>
            <w:hideMark/>
          </w:tcPr>
          <w:p w14:paraId="735DF0BB"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Implantação de políticas de segurança da informação</w:t>
            </w:r>
          </w:p>
        </w:tc>
        <w:tc>
          <w:tcPr>
            <w:tcW w:w="920" w:type="dxa"/>
            <w:tcBorders>
              <w:top w:val="nil"/>
              <w:left w:val="nil"/>
              <w:bottom w:val="single" w:sz="4" w:space="0" w:color="auto"/>
              <w:right w:val="single" w:sz="4" w:space="0" w:color="auto"/>
            </w:tcBorders>
            <w:shd w:val="clear" w:color="auto" w:fill="auto"/>
            <w:noWrap/>
            <w:vAlign w:val="center"/>
            <w:hideMark/>
          </w:tcPr>
          <w:p w14:paraId="75E9377B"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jun-17</w:t>
            </w:r>
          </w:p>
        </w:tc>
        <w:tc>
          <w:tcPr>
            <w:tcW w:w="1096" w:type="dxa"/>
            <w:tcBorders>
              <w:top w:val="nil"/>
              <w:left w:val="nil"/>
              <w:bottom w:val="single" w:sz="4" w:space="0" w:color="auto"/>
              <w:right w:val="single" w:sz="8" w:space="0" w:color="auto"/>
            </w:tcBorders>
            <w:shd w:val="clear" w:color="auto" w:fill="auto"/>
            <w:noWrap/>
            <w:vAlign w:val="center"/>
            <w:hideMark/>
          </w:tcPr>
          <w:p w14:paraId="0F026C23"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5AC47F0B" w14:textId="77777777" w:rsidTr="00080CAD">
        <w:trPr>
          <w:trHeight w:val="525"/>
        </w:trPr>
        <w:tc>
          <w:tcPr>
            <w:tcW w:w="471" w:type="dxa"/>
            <w:vMerge/>
            <w:tcBorders>
              <w:top w:val="nil"/>
              <w:left w:val="single" w:sz="8" w:space="0" w:color="auto"/>
              <w:bottom w:val="single" w:sz="4" w:space="0" w:color="auto"/>
              <w:right w:val="single" w:sz="4" w:space="0" w:color="auto"/>
            </w:tcBorders>
            <w:vAlign w:val="center"/>
            <w:hideMark/>
          </w:tcPr>
          <w:p w14:paraId="42868FB2"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3F437502"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000000"/>
              <w:right w:val="single" w:sz="4" w:space="0" w:color="auto"/>
            </w:tcBorders>
            <w:vAlign w:val="center"/>
            <w:hideMark/>
          </w:tcPr>
          <w:p w14:paraId="19ECA34C"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vAlign w:val="bottom"/>
            <w:hideMark/>
          </w:tcPr>
          <w:p w14:paraId="26415EB9"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Elaboração do plano de contingência</w:t>
            </w:r>
          </w:p>
        </w:tc>
        <w:tc>
          <w:tcPr>
            <w:tcW w:w="920" w:type="dxa"/>
            <w:tcBorders>
              <w:top w:val="nil"/>
              <w:left w:val="nil"/>
              <w:bottom w:val="single" w:sz="4" w:space="0" w:color="auto"/>
              <w:right w:val="single" w:sz="4" w:space="0" w:color="auto"/>
            </w:tcBorders>
            <w:shd w:val="clear" w:color="auto" w:fill="auto"/>
            <w:noWrap/>
            <w:vAlign w:val="center"/>
            <w:hideMark/>
          </w:tcPr>
          <w:p w14:paraId="34DB96F4"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dez-17</w:t>
            </w:r>
          </w:p>
        </w:tc>
        <w:tc>
          <w:tcPr>
            <w:tcW w:w="1096" w:type="dxa"/>
            <w:tcBorders>
              <w:top w:val="nil"/>
              <w:left w:val="nil"/>
              <w:bottom w:val="single" w:sz="4" w:space="0" w:color="auto"/>
              <w:right w:val="single" w:sz="8" w:space="0" w:color="auto"/>
            </w:tcBorders>
            <w:shd w:val="clear" w:color="auto" w:fill="auto"/>
            <w:noWrap/>
            <w:vAlign w:val="center"/>
            <w:hideMark/>
          </w:tcPr>
          <w:p w14:paraId="673AEDDF"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2022633A" w14:textId="77777777" w:rsidTr="00080CAD">
        <w:trPr>
          <w:trHeight w:val="300"/>
        </w:trPr>
        <w:tc>
          <w:tcPr>
            <w:tcW w:w="471" w:type="dxa"/>
            <w:vMerge w:val="restart"/>
            <w:tcBorders>
              <w:top w:val="nil"/>
              <w:left w:val="single" w:sz="8" w:space="0" w:color="auto"/>
              <w:bottom w:val="single" w:sz="4" w:space="0" w:color="auto"/>
              <w:right w:val="single" w:sz="4" w:space="0" w:color="auto"/>
            </w:tcBorders>
            <w:shd w:val="clear" w:color="000000" w:fill="FFFFFF"/>
            <w:vAlign w:val="center"/>
            <w:hideMark/>
          </w:tcPr>
          <w:p w14:paraId="3F4AAC93"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20</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2ECB6C9A"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Infraestrutura de TI</w:t>
            </w: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4D122AAF"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Rotina de armazenamento de fitas de backup off site</w:t>
            </w:r>
          </w:p>
        </w:tc>
        <w:tc>
          <w:tcPr>
            <w:tcW w:w="3049" w:type="dxa"/>
            <w:tcBorders>
              <w:top w:val="nil"/>
              <w:left w:val="nil"/>
              <w:bottom w:val="single" w:sz="4" w:space="0" w:color="auto"/>
              <w:right w:val="single" w:sz="4" w:space="0" w:color="auto"/>
            </w:tcBorders>
            <w:shd w:val="clear" w:color="auto" w:fill="auto"/>
            <w:hideMark/>
          </w:tcPr>
          <w:p w14:paraId="4CFC5424"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Aquisição de Device de Backup</w:t>
            </w:r>
          </w:p>
        </w:tc>
        <w:tc>
          <w:tcPr>
            <w:tcW w:w="920" w:type="dxa"/>
            <w:tcBorders>
              <w:top w:val="nil"/>
              <w:left w:val="nil"/>
              <w:bottom w:val="single" w:sz="4" w:space="0" w:color="auto"/>
              <w:right w:val="single" w:sz="4" w:space="0" w:color="auto"/>
            </w:tcBorders>
            <w:shd w:val="clear" w:color="auto" w:fill="auto"/>
            <w:noWrap/>
            <w:vAlign w:val="center"/>
            <w:hideMark/>
          </w:tcPr>
          <w:p w14:paraId="0734B762"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mar-17</w:t>
            </w:r>
          </w:p>
        </w:tc>
        <w:tc>
          <w:tcPr>
            <w:tcW w:w="1096" w:type="dxa"/>
            <w:tcBorders>
              <w:top w:val="nil"/>
              <w:left w:val="nil"/>
              <w:bottom w:val="single" w:sz="4" w:space="0" w:color="auto"/>
              <w:right w:val="single" w:sz="8" w:space="0" w:color="auto"/>
            </w:tcBorders>
            <w:shd w:val="clear" w:color="auto" w:fill="auto"/>
            <w:noWrap/>
            <w:vAlign w:val="center"/>
            <w:hideMark/>
          </w:tcPr>
          <w:p w14:paraId="0C6BD6F6"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57BD0835" w14:textId="77777777" w:rsidTr="00080CAD">
        <w:trPr>
          <w:trHeight w:val="300"/>
        </w:trPr>
        <w:tc>
          <w:tcPr>
            <w:tcW w:w="471" w:type="dxa"/>
            <w:vMerge/>
            <w:tcBorders>
              <w:top w:val="nil"/>
              <w:left w:val="single" w:sz="8" w:space="0" w:color="auto"/>
              <w:bottom w:val="single" w:sz="4" w:space="0" w:color="auto"/>
              <w:right w:val="single" w:sz="4" w:space="0" w:color="auto"/>
            </w:tcBorders>
            <w:vAlign w:val="center"/>
            <w:hideMark/>
          </w:tcPr>
          <w:p w14:paraId="624562F6"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1AF26EBB"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618EBCF8"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hideMark/>
          </w:tcPr>
          <w:p w14:paraId="3BF46969"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Aquisição de Fitas</w:t>
            </w:r>
          </w:p>
        </w:tc>
        <w:tc>
          <w:tcPr>
            <w:tcW w:w="920" w:type="dxa"/>
            <w:tcBorders>
              <w:top w:val="nil"/>
              <w:left w:val="nil"/>
              <w:bottom w:val="single" w:sz="4" w:space="0" w:color="auto"/>
              <w:right w:val="single" w:sz="4" w:space="0" w:color="auto"/>
            </w:tcBorders>
            <w:shd w:val="clear" w:color="auto" w:fill="auto"/>
            <w:noWrap/>
            <w:vAlign w:val="center"/>
            <w:hideMark/>
          </w:tcPr>
          <w:p w14:paraId="2A7CA987"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mar-17</w:t>
            </w:r>
          </w:p>
        </w:tc>
        <w:tc>
          <w:tcPr>
            <w:tcW w:w="1096" w:type="dxa"/>
            <w:tcBorders>
              <w:top w:val="nil"/>
              <w:left w:val="nil"/>
              <w:bottom w:val="single" w:sz="4" w:space="0" w:color="auto"/>
              <w:right w:val="single" w:sz="8" w:space="0" w:color="auto"/>
            </w:tcBorders>
            <w:shd w:val="clear" w:color="auto" w:fill="auto"/>
            <w:noWrap/>
            <w:vAlign w:val="center"/>
            <w:hideMark/>
          </w:tcPr>
          <w:p w14:paraId="0B80655B"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2C64E10C" w14:textId="77777777" w:rsidTr="00080CAD">
        <w:trPr>
          <w:trHeight w:val="510"/>
        </w:trPr>
        <w:tc>
          <w:tcPr>
            <w:tcW w:w="471" w:type="dxa"/>
            <w:vMerge/>
            <w:tcBorders>
              <w:top w:val="nil"/>
              <w:left w:val="single" w:sz="8" w:space="0" w:color="auto"/>
              <w:bottom w:val="single" w:sz="4" w:space="0" w:color="auto"/>
              <w:right w:val="single" w:sz="4" w:space="0" w:color="auto"/>
            </w:tcBorders>
            <w:vAlign w:val="center"/>
            <w:hideMark/>
          </w:tcPr>
          <w:p w14:paraId="09F0C348"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74805574"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7A5B3B19"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hideMark/>
          </w:tcPr>
          <w:p w14:paraId="18F726F2"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Configuração do Backup automatizado</w:t>
            </w:r>
          </w:p>
        </w:tc>
        <w:tc>
          <w:tcPr>
            <w:tcW w:w="920" w:type="dxa"/>
            <w:tcBorders>
              <w:top w:val="nil"/>
              <w:left w:val="nil"/>
              <w:bottom w:val="single" w:sz="4" w:space="0" w:color="auto"/>
              <w:right w:val="single" w:sz="4" w:space="0" w:color="auto"/>
            </w:tcBorders>
            <w:shd w:val="clear" w:color="auto" w:fill="auto"/>
            <w:noWrap/>
            <w:vAlign w:val="center"/>
            <w:hideMark/>
          </w:tcPr>
          <w:p w14:paraId="5C9DC4F0"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jun-17</w:t>
            </w:r>
          </w:p>
        </w:tc>
        <w:tc>
          <w:tcPr>
            <w:tcW w:w="1096" w:type="dxa"/>
            <w:tcBorders>
              <w:top w:val="nil"/>
              <w:left w:val="nil"/>
              <w:bottom w:val="single" w:sz="4" w:space="0" w:color="auto"/>
              <w:right w:val="single" w:sz="8" w:space="0" w:color="auto"/>
            </w:tcBorders>
            <w:shd w:val="clear" w:color="auto" w:fill="auto"/>
            <w:noWrap/>
            <w:vAlign w:val="center"/>
            <w:hideMark/>
          </w:tcPr>
          <w:p w14:paraId="2B991FC7"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07804BA8" w14:textId="77777777" w:rsidTr="00080CAD">
        <w:trPr>
          <w:trHeight w:val="510"/>
        </w:trPr>
        <w:tc>
          <w:tcPr>
            <w:tcW w:w="471" w:type="dxa"/>
            <w:vMerge/>
            <w:tcBorders>
              <w:top w:val="nil"/>
              <w:left w:val="single" w:sz="8" w:space="0" w:color="auto"/>
              <w:bottom w:val="single" w:sz="4" w:space="0" w:color="auto"/>
              <w:right w:val="single" w:sz="4" w:space="0" w:color="auto"/>
            </w:tcBorders>
            <w:vAlign w:val="center"/>
            <w:hideMark/>
          </w:tcPr>
          <w:p w14:paraId="351A5556"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4E48A520"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53F39125"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hideMark/>
          </w:tcPr>
          <w:p w14:paraId="42140E16"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Verificar formas de contratação de cofre</w:t>
            </w:r>
          </w:p>
        </w:tc>
        <w:tc>
          <w:tcPr>
            <w:tcW w:w="920" w:type="dxa"/>
            <w:tcBorders>
              <w:top w:val="nil"/>
              <w:left w:val="nil"/>
              <w:bottom w:val="single" w:sz="4" w:space="0" w:color="auto"/>
              <w:right w:val="single" w:sz="4" w:space="0" w:color="auto"/>
            </w:tcBorders>
            <w:shd w:val="clear" w:color="auto" w:fill="auto"/>
            <w:noWrap/>
            <w:vAlign w:val="center"/>
            <w:hideMark/>
          </w:tcPr>
          <w:p w14:paraId="166D2D13"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dez-17</w:t>
            </w:r>
          </w:p>
        </w:tc>
        <w:tc>
          <w:tcPr>
            <w:tcW w:w="1096" w:type="dxa"/>
            <w:tcBorders>
              <w:top w:val="nil"/>
              <w:left w:val="nil"/>
              <w:bottom w:val="single" w:sz="4" w:space="0" w:color="auto"/>
              <w:right w:val="single" w:sz="8" w:space="0" w:color="auto"/>
            </w:tcBorders>
            <w:shd w:val="clear" w:color="auto" w:fill="auto"/>
            <w:noWrap/>
            <w:vAlign w:val="center"/>
            <w:hideMark/>
          </w:tcPr>
          <w:p w14:paraId="7566E586"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43BDAA06" w14:textId="77777777" w:rsidTr="00080CAD">
        <w:trPr>
          <w:trHeight w:val="600"/>
        </w:trPr>
        <w:tc>
          <w:tcPr>
            <w:tcW w:w="471" w:type="dxa"/>
            <w:tcBorders>
              <w:top w:val="nil"/>
              <w:left w:val="single" w:sz="8" w:space="0" w:color="auto"/>
              <w:bottom w:val="single" w:sz="4" w:space="0" w:color="auto"/>
              <w:right w:val="single" w:sz="4" w:space="0" w:color="auto"/>
            </w:tcBorders>
            <w:shd w:val="clear" w:color="000000" w:fill="FFFFFF"/>
            <w:vAlign w:val="center"/>
            <w:hideMark/>
          </w:tcPr>
          <w:p w14:paraId="5FE316D0"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23</w:t>
            </w:r>
          </w:p>
        </w:tc>
        <w:tc>
          <w:tcPr>
            <w:tcW w:w="1459" w:type="dxa"/>
            <w:tcBorders>
              <w:top w:val="nil"/>
              <w:left w:val="nil"/>
              <w:bottom w:val="single" w:sz="4" w:space="0" w:color="auto"/>
              <w:right w:val="single" w:sz="4" w:space="0" w:color="auto"/>
            </w:tcBorders>
            <w:shd w:val="clear" w:color="auto" w:fill="auto"/>
            <w:vAlign w:val="center"/>
            <w:hideMark/>
          </w:tcPr>
          <w:p w14:paraId="25EF1EE7" w14:textId="5805E49B" w:rsidR="00080CAD" w:rsidRPr="00080CAD" w:rsidRDefault="00080CAD" w:rsidP="004A29AB">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xml:space="preserve">Sistemas e Soluções de </w:t>
            </w:r>
            <w:del w:id="366" w:author="Rodrigo Jaroseski" w:date="2017-03-02T09:38:00Z">
              <w:r w:rsidRPr="00080CAD" w:rsidDel="004A29AB">
                <w:rPr>
                  <w:rFonts w:ascii="Calibri" w:eastAsia="Times New Roman" w:hAnsi="Calibri" w:cs="Times New Roman"/>
                  <w:color w:val="000000"/>
                  <w:lang w:eastAsia="pt-BR"/>
                </w:rPr>
                <w:delText>TIC</w:delText>
              </w:r>
            </w:del>
            <w:ins w:id="367" w:author="Rodrigo Jaroseski" w:date="2017-03-02T09:38:00Z">
              <w:r w:rsidR="004A29AB">
                <w:rPr>
                  <w:rFonts w:ascii="Calibri" w:eastAsia="Times New Roman" w:hAnsi="Calibri" w:cs="Times New Roman"/>
                  <w:color w:val="000000"/>
                  <w:lang w:eastAsia="pt-BR"/>
                </w:rPr>
                <w:t>TI</w:t>
              </w:r>
            </w:ins>
          </w:p>
        </w:tc>
        <w:tc>
          <w:tcPr>
            <w:tcW w:w="2725" w:type="dxa"/>
            <w:tcBorders>
              <w:top w:val="nil"/>
              <w:left w:val="nil"/>
              <w:bottom w:val="single" w:sz="4" w:space="0" w:color="auto"/>
              <w:right w:val="single" w:sz="4" w:space="0" w:color="auto"/>
            </w:tcBorders>
            <w:shd w:val="clear" w:color="auto" w:fill="auto"/>
            <w:noWrap/>
            <w:vAlign w:val="center"/>
            <w:hideMark/>
          </w:tcPr>
          <w:p w14:paraId="618148A0"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Implantação CRM e BI</w:t>
            </w:r>
          </w:p>
        </w:tc>
        <w:tc>
          <w:tcPr>
            <w:tcW w:w="3049" w:type="dxa"/>
            <w:tcBorders>
              <w:top w:val="nil"/>
              <w:left w:val="nil"/>
              <w:bottom w:val="single" w:sz="4" w:space="0" w:color="auto"/>
              <w:right w:val="single" w:sz="4" w:space="0" w:color="auto"/>
            </w:tcBorders>
            <w:shd w:val="clear" w:color="auto" w:fill="auto"/>
            <w:hideMark/>
          </w:tcPr>
          <w:p w14:paraId="37CC119E"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Contratação de fornecedor ISO CRM</w:t>
            </w:r>
          </w:p>
        </w:tc>
        <w:tc>
          <w:tcPr>
            <w:tcW w:w="920" w:type="dxa"/>
            <w:tcBorders>
              <w:top w:val="nil"/>
              <w:left w:val="nil"/>
              <w:bottom w:val="single" w:sz="4" w:space="0" w:color="auto"/>
              <w:right w:val="single" w:sz="4" w:space="0" w:color="auto"/>
            </w:tcBorders>
            <w:shd w:val="clear" w:color="auto" w:fill="auto"/>
            <w:noWrap/>
            <w:vAlign w:val="center"/>
            <w:hideMark/>
          </w:tcPr>
          <w:p w14:paraId="2ACCBF07"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mar-17</w:t>
            </w:r>
          </w:p>
        </w:tc>
        <w:tc>
          <w:tcPr>
            <w:tcW w:w="1096" w:type="dxa"/>
            <w:tcBorders>
              <w:top w:val="nil"/>
              <w:left w:val="nil"/>
              <w:bottom w:val="single" w:sz="4" w:space="0" w:color="auto"/>
              <w:right w:val="single" w:sz="8" w:space="0" w:color="auto"/>
            </w:tcBorders>
            <w:shd w:val="clear" w:color="auto" w:fill="auto"/>
            <w:noWrap/>
            <w:vAlign w:val="center"/>
            <w:hideMark/>
          </w:tcPr>
          <w:p w14:paraId="0BC94736"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4C1892EB" w14:textId="77777777" w:rsidTr="00080CAD">
        <w:trPr>
          <w:trHeight w:val="600"/>
        </w:trPr>
        <w:tc>
          <w:tcPr>
            <w:tcW w:w="471" w:type="dxa"/>
            <w:tcBorders>
              <w:top w:val="nil"/>
              <w:left w:val="single" w:sz="8" w:space="0" w:color="auto"/>
              <w:bottom w:val="single" w:sz="4" w:space="0" w:color="auto"/>
              <w:right w:val="single" w:sz="4" w:space="0" w:color="auto"/>
            </w:tcBorders>
            <w:shd w:val="clear" w:color="000000" w:fill="FFFFFF"/>
            <w:vAlign w:val="center"/>
            <w:hideMark/>
          </w:tcPr>
          <w:p w14:paraId="5E3085FD"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27</w:t>
            </w:r>
          </w:p>
        </w:tc>
        <w:tc>
          <w:tcPr>
            <w:tcW w:w="1459" w:type="dxa"/>
            <w:tcBorders>
              <w:top w:val="nil"/>
              <w:left w:val="nil"/>
              <w:bottom w:val="single" w:sz="4" w:space="0" w:color="auto"/>
              <w:right w:val="single" w:sz="4" w:space="0" w:color="auto"/>
            </w:tcBorders>
            <w:shd w:val="clear" w:color="auto" w:fill="auto"/>
            <w:vAlign w:val="center"/>
            <w:hideMark/>
          </w:tcPr>
          <w:p w14:paraId="069124A3" w14:textId="5E54A500" w:rsidR="00080CAD" w:rsidRPr="00080CAD" w:rsidRDefault="00080CAD" w:rsidP="004A29AB">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xml:space="preserve">Sistemas e Soluções de </w:t>
            </w:r>
            <w:del w:id="368" w:author="Rodrigo Jaroseski" w:date="2017-03-02T09:38:00Z">
              <w:r w:rsidRPr="00080CAD" w:rsidDel="004A29AB">
                <w:rPr>
                  <w:rFonts w:ascii="Calibri" w:eastAsia="Times New Roman" w:hAnsi="Calibri" w:cs="Times New Roman"/>
                  <w:color w:val="000000"/>
                  <w:lang w:eastAsia="pt-BR"/>
                </w:rPr>
                <w:delText>TIC</w:delText>
              </w:r>
            </w:del>
            <w:ins w:id="369" w:author="Rodrigo Jaroseski" w:date="2017-03-02T09:38:00Z">
              <w:r w:rsidR="004A29AB">
                <w:rPr>
                  <w:rFonts w:ascii="Calibri" w:eastAsia="Times New Roman" w:hAnsi="Calibri" w:cs="Times New Roman"/>
                  <w:color w:val="000000"/>
                  <w:lang w:eastAsia="pt-BR"/>
                </w:rPr>
                <w:t>TI</w:t>
              </w:r>
            </w:ins>
          </w:p>
        </w:tc>
        <w:tc>
          <w:tcPr>
            <w:tcW w:w="2725" w:type="dxa"/>
            <w:tcBorders>
              <w:top w:val="nil"/>
              <w:left w:val="nil"/>
              <w:bottom w:val="single" w:sz="4" w:space="0" w:color="auto"/>
              <w:right w:val="single" w:sz="4" w:space="0" w:color="auto"/>
            </w:tcBorders>
            <w:shd w:val="clear" w:color="auto" w:fill="auto"/>
            <w:vAlign w:val="center"/>
            <w:hideMark/>
          </w:tcPr>
          <w:p w14:paraId="09374002"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Implantar sistema de controle de protocolo</w:t>
            </w:r>
          </w:p>
        </w:tc>
        <w:tc>
          <w:tcPr>
            <w:tcW w:w="3049" w:type="dxa"/>
            <w:tcBorders>
              <w:top w:val="nil"/>
              <w:left w:val="nil"/>
              <w:bottom w:val="single" w:sz="4" w:space="0" w:color="auto"/>
              <w:right w:val="single" w:sz="4" w:space="0" w:color="auto"/>
            </w:tcBorders>
            <w:shd w:val="clear" w:color="auto" w:fill="auto"/>
            <w:noWrap/>
            <w:hideMark/>
          </w:tcPr>
          <w:p w14:paraId="279F4872"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Configurar Redmine</w:t>
            </w:r>
          </w:p>
        </w:tc>
        <w:tc>
          <w:tcPr>
            <w:tcW w:w="920" w:type="dxa"/>
            <w:tcBorders>
              <w:top w:val="nil"/>
              <w:left w:val="nil"/>
              <w:bottom w:val="single" w:sz="4" w:space="0" w:color="auto"/>
              <w:right w:val="single" w:sz="4" w:space="0" w:color="auto"/>
            </w:tcBorders>
            <w:shd w:val="clear" w:color="auto" w:fill="auto"/>
            <w:noWrap/>
            <w:vAlign w:val="center"/>
            <w:hideMark/>
          </w:tcPr>
          <w:p w14:paraId="24AB0E57"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jan-17</w:t>
            </w:r>
          </w:p>
        </w:tc>
        <w:tc>
          <w:tcPr>
            <w:tcW w:w="1096" w:type="dxa"/>
            <w:tcBorders>
              <w:top w:val="nil"/>
              <w:left w:val="nil"/>
              <w:bottom w:val="single" w:sz="4" w:space="0" w:color="auto"/>
              <w:right w:val="single" w:sz="8" w:space="0" w:color="auto"/>
            </w:tcBorders>
            <w:shd w:val="clear" w:color="auto" w:fill="auto"/>
            <w:noWrap/>
            <w:vAlign w:val="center"/>
            <w:hideMark/>
          </w:tcPr>
          <w:p w14:paraId="5151D9AD"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6D284AC8" w14:textId="77777777" w:rsidTr="00080CAD">
        <w:trPr>
          <w:trHeight w:val="300"/>
        </w:trPr>
        <w:tc>
          <w:tcPr>
            <w:tcW w:w="471" w:type="dxa"/>
            <w:vMerge w:val="restart"/>
            <w:tcBorders>
              <w:top w:val="nil"/>
              <w:left w:val="single" w:sz="8" w:space="0" w:color="auto"/>
              <w:bottom w:val="single" w:sz="4" w:space="0" w:color="auto"/>
              <w:right w:val="single" w:sz="4" w:space="0" w:color="auto"/>
            </w:tcBorders>
            <w:shd w:val="clear" w:color="000000" w:fill="FFFFFF"/>
            <w:vAlign w:val="center"/>
            <w:hideMark/>
          </w:tcPr>
          <w:p w14:paraId="65C92FBD"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28</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723954DA" w14:textId="294AA3A9" w:rsidR="00080CAD" w:rsidRPr="00080CAD" w:rsidRDefault="00080CAD" w:rsidP="004A29AB">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xml:space="preserve">Sistemas e Soluções de </w:t>
            </w:r>
            <w:del w:id="370" w:author="Rodrigo Jaroseski" w:date="2017-03-02T09:39:00Z">
              <w:r w:rsidRPr="00080CAD" w:rsidDel="004A29AB">
                <w:rPr>
                  <w:rFonts w:ascii="Calibri" w:eastAsia="Times New Roman" w:hAnsi="Calibri" w:cs="Times New Roman"/>
                  <w:color w:val="000000"/>
                  <w:lang w:eastAsia="pt-BR"/>
                </w:rPr>
                <w:delText>TIC</w:delText>
              </w:r>
            </w:del>
            <w:ins w:id="371" w:author="Rodrigo Jaroseski" w:date="2017-03-02T09:39:00Z">
              <w:r w:rsidR="004A29AB">
                <w:rPr>
                  <w:rFonts w:ascii="Calibri" w:eastAsia="Times New Roman" w:hAnsi="Calibri" w:cs="Times New Roman"/>
                  <w:color w:val="000000"/>
                  <w:lang w:eastAsia="pt-BR"/>
                </w:rPr>
                <w:t>TI</w:t>
              </w:r>
            </w:ins>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1C791E51"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Implantar sistema de arquivo permanente (CAP)</w:t>
            </w:r>
          </w:p>
        </w:tc>
        <w:tc>
          <w:tcPr>
            <w:tcW w:w="3049" w:type="dxa"/>
            <w:tcBorders>
              <w:top w:val="nil"/>
              <w:left w:val="nil"/>
              <w:bottom w:val="single" w:sz="4" w:space="0" w:color="auto"/>
              <w:right w:val="single" w:sz="4" w:space="0" w:color="auto"/>
            </w:tcBorders>
            <w:shd w:val="clear" w:color="auto" w:fill="auto"/>
            <w:noWrap/>
            <w:vAlign w:val="bottom"/>
            <w:hideMark/>
          </w:tcPr>
          <w:p w14:paraId="6D8CCB49"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Avaliação Técnica e Funcional</w:t>
            </w:r>
          </w:p>
        </w:tc>
        <w:tc>
          <w:tcPr>
            <w:tcW w:w="920" w:type="dxa"/>
            <w:tcBorders>
              <w:top w:val="nil"/>
              <w:left w:val="nil"/>
              <w:bottom w:val="single" w:sz="4" w:space="0" w:color="auto"/>
              <w:right w:val="single" w:sz="4" w:space="0" w:color="auto"/>
            </w:tcBorders>
            <w:shd w:val="clear" w:color="auto" w:fill="auto"/>
            <w:noWrap/>
            <w:vAlign w:val="center"/>
            <w:hideMark/>
          </w:tcPr>
          <w:p w14:paraId="4D5FA2C2"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dez-16</w:t>
            </w:r>
          </w:p>
        </w:tc>
        <w:tc>
          <w:tcPr>
            <w:tcW w:w="1096" w:type="dxa"/>
            <w:tcBorders>
              <w:top w:val="nil"/>
              <w:left w:val="nil"/>
              <w:bottom w:val="single" w:sz="4" w:space="0" w:color="auto"/>
              <w:right w:val="single" w:sz="8" w:space="0" w:color="auto"/>
            </w:tcBorders>
            <w:shd w:val="clear" w:color="auto" w:fill="auto"/>
            <w:noWrap/>
            <w:vAlign w:val="center"/>
            <w:hideMark/>
          </w:tcPr>
          <w:p w14:paraId="68F3D466"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dez-16</w:t>
            </w:r>
          </w:p>
        </w:tc>
      </w:tr>
      <w:tr w:rsidR="00080CAD" w:rsidRPr="00080CAD" w14:paraId="4AE7EDC6" w14:textId="77777777" w:rsidTr="00080CAD">
        <w:trPr>
          <w:trHeight w:val="300"/>
        </w:trPr>
        <w:tc>
          <w:tcPr>
            <w:tcW w:w="471" w:type="dxa"/>
            <w:vMerge/>
            <w:tcBorders>
              <w:top w:val="nil"/>
              <w:left w:val="single" w:sz="8" w:space="0" w:color="auto"/>
              <w:bottom w:val="single" w:sz="4" w:space="0" w:color="auto"/>
              <w:right w:val="single" w:sz="4" w:space="0" w:color="auto"/>
            </w:tcBorders>
            <w:vAlign w:val="center"/>
            <w:hideMark/>
          </w:tcPr>
          <w:p w14:paraId="3DC9D2EB"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02AD4962"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4CE4D711"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noWrap/>
            <w:vAlign w:val="bottom"/>
            <w:hideMark/>
          </w:tcPr>
          <w:p w14:paraId="021B964D"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Aquisição</w:t>
            </w:r>
          </w:p>
        </w:tc>
        <w:tc>
          <w:tcPr>
            <w:tcW w:w="920" w:type="dxa"/>
            <w:tcBorders>
              <w:top w:val="nil"/>
              <w:left w:val="nil"/>
              <w:bottom w:val="single" w:sz="4" w:space="0" w:color="auto"/>
              <w:right w:val="single" w:sz="4" w:space="0" w:color="auto"/>
            </w:tcBorders>
            <w:shd w:val="clear" w:color="auto" w:fill="auto"/>
            <w:noWrap/>
            <w:vAlign w:val="center"/>
            <w:hideMark/>
          </w:tcPr>
          <w:p w14:paraId="7761BA65"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mar-17</w:t>
            </w:r>
          </w:p>
        </w:tc>
        <w:tc>
          <w:tcPr>
            <w:tcW w:w="1096" w:type="dxa"/>
            <w:tcBorders>
              <w:top w:val="nil"/>
              <w:left w:val="nil"/>
              <w:bottom w:val="single" w:sz="4" w:space="0" w:color="auto"/>
              <w:right w:val="single" w:sz="8" w:space="0" w:color="auto"/>
            </w:tcBorders>
            <w:shd w:val="clear" w:color="auto" w:fill="auto"/>
            <w:noWrap/>
            <w:vAlign w:val="center"/>
            <w:hideMark/>
          </w:tcPr>
          <w:p w14:paraId="7B38BE42"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133FC1CC" w14:textId="77777777" w:rsidTr="00080CAD">
        <w:trPr>
          <w:trHeight w:val="300"/>
        </w:trPr>
        <w:tc>
          <w:tcPr>
            <w:tcW w:w="471" w:type="dxa"/>
            <w:vMerge w:val="restart"/>
            <w:tcBorders>
              <w:top w:val="nil"/>
              <w:left w:val="single" w:sz="8" w:space="0" w:color="auto"/>
              <w:bottom w:val="single" w:sz="4" w:space="0" w:color="auto"/>
              <w:right w:val="single" w:sz="4" w:space="0" w:color="auto"/>
            </w:tcBorders>
            <w:shd w:val="clear" w:color="000000" w:fill="FFFFFF"/>
            <w:vAlign w:val="center"/>
            <w:hideMark/>
          </w:tcPr>
          <w:p w14:paraId="3E99B240"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31</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29581B9D"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Infraestrutura de TI</w:t>
            </w: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34283220"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Projeto para Retirada dos Sprinklers</w:t>
            </w:r>
          </w:p>
        </w:tc>
        <w:tc>
          <w:tcPr>
            <w:tcW w:w="3049" w:type="dxa"/>
            <w:tcBorders>
              <w:top w:val="nil"/>
              <w:left w:val="nil"/>
              <w:bottom w:val="single" w:sz="4" w:space="0" w:color="auto"/>
              <w:right w:val="single" w:sz="4" w:space="0" w:color="auto"/>
            </w:tcBorders>
            <w:shd w:val="clear" w:color="auto" w:fill="auto"/>
            <w:noWrap/>
            <w:vAlign w:val="bottom"/>
            <w:hideMark/>
          </w:tcPr>
          <w:p w14:paraId="0517B22C"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xml:space="preserve">Projeto para a </w:t>
            </w:r>
            <w:del w:id="372" w:author="Fabiana Beal Pacheco" w:date="2017-03-20T15:02:00Z">
              <w:r w:rsidRPr="00080CAD" w:rsidDel="00231554">
                <w:rPr>
                  <w:rFonts w:ascii="Calibri" w:eastAsia="Times New Roman" w:hAnsi="Calibri" w:cs="Times New Roman"/>
                  <w:color w:val="000000"/>
                  <w:lang w:eastAsia="pt-BR"/>
                </w:rPr>
                <w:delText xml:space="preserve"> </w:delText>
              </w:r>
            </w:del>
            <w:r w:rsidRPr="00080CAD">
              <w:rPr>
                <w:rFonts w:ascii="Calibri" w:eastAsia="Times New Roman" w:hAnsi="Calibri" w:cs="Times New Roman"/>
                <w:color w:val="000000"/>
                <w:lang w:eastAsia="pt-BR"/>
              </w:rPr>
              <w:t>retirada</w:t>
            </w:r>
          </w:p>
        </w:tc>
        <w:tc>
          <w:tcPr>
            <w:tcW w:w="920" w:type="dxa"/>
            <w:tcBorders>
              <w:top w:val="nil"/>
              <w:left w:val="nil"/>
              <w:bottom w:val="single" w:sz="4" w:space="0" w:color="auto"/>
              <w:right w:val="single" w:sz="4" w:space="0" w:color="auto"/>
            </w:tcBorders>
            <w:shd w:val="clear" w:color="auto" w:fill="auto"/>
            <w:noWrap/>
            <w:vAlign w:val="center"/>
            <w:hideMark/>
          </w:tcPr>
          <w:p w14:paraId="791AEC77"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jun-17</w:t>
            </w:r>
          </w:p>
        </w:tc>
        <w:tc>
          <w:tcPr>
            <w:tcW w:w="1096" w:type="dxa"/>
            <w:tcBorders>
              <w:top w:val="nil"/>
              <w:left w:val="nil"/>
              <w:bottom w:val="single" w:sz="4" w:space="0" w:color="auto"/>
              <w:right w:val="single" w:sz="8" w:space="0" w:color="auto"/>
            </w:tcBorders>
            <w:shd w:val="clear" w:color="auto" w:fill="auto"/>
            <w:noWrap/>
            <w:vAlign w:val="center"/>
            <w:hideMark/>
          </w:tcPr>
          <w:p w14:paraId="18EE9110"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03AFC018" w14:textId="77777777" w:rsidTr="00080CAD">
        <w:trPr>
          <w:trHeight w:val="300"/>
        </w:trPr>
        <w:tc>
          <w:tcPr>
            <w:tcW w:w="471" w:type="dxa"/>
            <w:vMerge/>
            <w:tcBorders>
              <w:top w:val="nil"/>
              <w:left w:val="single" w:sz="8" w:space="0" w:color="auto"/>
              <w:bottom w:val="single" w:sz="4" w:space="0" w:color="auto"/>
              <w:right w:val="single" w:sz="4" w:space="0" w:color="auto"/>
            </w:tcBorders>
            <w:vAlign w:val="center"/>
            <w:hideMark/>
          </w:tcPr>
          <w:p w14:paraId="0FFA5E51"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13010D8A"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2A711EE2"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noWrap/>
            <w:vAlign w:val="center"/>
            <w:hideMark/>
          </w:tcPr>
          <w:p w14:paraId="50BA7CF9"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Execução para a retirada</w:t>
            </w:r>
          </w:p>
        </w:tc>
        <w:tc>
          <w:tcPr>
            <w:tcW w:w="920" w:type="dxa"/>
            <w:tcBorders>
              <w:top w:val="nil"/>
              <w:left w:val="nil"/>
              <w:bottom w:val="single" w:sz="4" w:space="0" w:color="auto"/>
              <w:right w:val="single" w:sz="4" w:space="0" w:color="auto"/>
            </w:tcBorders>
            <w:shd w:val="clear" w:color="auto" w:fill="auto"/>
            <w:noWrap/>
            <w:vAlign w:val="center"/>
            <w:hideMark/>
          </w:tcPr>
          <w:p w14:paraId="1D593121"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jun-18</w:t>
            </w:r>
          </w:p>
        </w:tc>
        <w:tc>
          <w:tcPr>
            <w:tcW w:w="1096" w:type="dxa"/>
            <w:tcBorders>
              <w:top w:val="nil"/>
              <w:left w:val="nil"/>
              <w:bottom w:val="single" w:sz="4" w:space="0" w:color="auto"/>
              <w:right w:val="single" w:sz="8" w:space="0" w:color="auto"/>
            </w:tcBorders>
            <w:shd w:val="clear" w:color="auto" w:fill="auto"/>
            <w:noWrap/>
            <w:vAlign w:val="center"/>
            <w:hideMark/>
          </w:tcPr>
          <w:p w14:paraId="01BE7C35"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44EFD8EC" w14:textId="77777777" w:rsidTr="00080CAD">
        <w:trPr>
          <w:trHeight w:val="300"/>
        </w:trPr>
        <w:tc>
          <w:tcPr>
            <w:tcW w:w="471"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08690D1A"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22</w:t>
            </w:r>
          </w:p>
        </w:tc>
        <w:tc>
          <w:tcPr>
            <w:tcW w:w="1459" w:type="dxa"/>
            <w:vMerge w:val="restart"/>
            <w:tcBorders>
              <w:top w:val="nil"/>
              <w:left w:val="single" w:sz="4" w:space="0" w:color="auto"/>
              <w:bottom w:val="single" w:sz="4" w:space="0" w:color="000000"/>
              <w:right w:val="single" w:sz="4" w:space="0" w:color="auto"/>
            </w:tcBorders>
            <w:shd w:val="clear" w:color="auto" w:fill="auto"/>
            <w:vAlign w:val="center"/>
            <w:hideMark/>
          </w:tcPr>
          <w:p w14:paraId="41284147"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Serviços de TI</w:t>
            </w:r>
          </w:p>
        </w:tc>
        <w:tc>
          <w:tcPr>
            <w:tcW w:w="2725" w:type="dxa"/>
            <w:vMerge w:val="restart"/>
            <w:tcBorders>
              <w:top w:val="nil"/>
              <w:left w:val="single" w:sz="4" w:space="0" w:color="auto"/>
              <w:bottom w:val="single" w:sz="4" w:space="0" w:color="000000"/>
              <w:right w:val="single" w:sz="4" w:space="0" w:color="auto"/>
            </w:tcBorders>
            <w:shd w:val="clear" w:color="auto" w:fill="auto"/>
            <w:vAlign w:val="center"/>
            <w:hideMark/>
          </w:tcPr>
          <w:p w14:paraId="405D1D22"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Rotina de avaliação dos serviços do CSC</w:t>
            </w:r>
          </w:p>
        </w:tc>
        <w:tc>
          <w:tcPr>
            <w:tcW w:w="3049" w:type="dxa"/>
            <w:tcBorders>
              <w:top w:val="nil"/>
              <w:left w:val="nil"/>
              <w:bottom w:val="single" w:sz="4" w:space="0" w:color="auto"/>
              <w:right w:val="single" w:sz="4" w:space="0" w:color="auto"/>
            </w:tcBorders>
            <w:shd w:val="clear" w:color="auto" w:fill="auto"/>
            <w:hideMark/>
          </w:tcPr>
          <w:p w14:paraId="4F337A37"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Determinar responsáveis</w:t>
            </w:r>
          </w:p>
        </w:tc>
        <w:tc>
          <w:tcPr>
            <w:tcW w:w="920" w:type="dxa"/>
            <w:tcBorders>
              <w:top w:val="nil"/>
              <w:left w:val="nil"/>
              <w:bottom w:val="single" w:sz="4" w:space="0" w:color="auto"/>
              <w:right w:val="single" w:sz="4" w:space="0" w:color="auto"/>
            </w:tcBorders>
            <w:shd w:val="clear" w:color="auto" w:fill="auto"/>
            <w:noWrap/>
            <w:vAlign w:val="center"/>
            <w:hideMark/>
          </w:tcPr>
          <w:p w14:paraId="04E47A28"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jan-17</w:t>
            </w:r>
          </w:p>
        </w:tc>
        <w:tc>
          <w:tcPr>
            <w:tcW w:w="1096" w:type="dxa"/>
            <w:tcBorders>
              <w:top w:val="nil"/>
              <w:left w:val="nil"/>
              <w:bottom w:val="single" w:sz="4" w:space="0" w:color="auto"/>
              <w:right w:val="single" w:sz="8" w:space="0" w:color="auto"/>
            </w:tcBorders>
            <w:shd w:val="clear" w:color="auto" w:fill="auto"/>
            <w:noWrap/>
            <w:vAlign w:val="center"/>
            <w:hideMark/>
          </w:tcPr>
          <w:p w14:paraId="4C2F12C4"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dez-16</w:t>
            </w:r>
          </w:p>
        </w:tc>
      </w:tr>
      <w:tr w:rsidR="00080CAD" w:rsidRPr="00080CAD" w14:paraId="652CCFDA" w14:textId="77777777" w:rsidTr="00080CAD">
        <w:trPr>
          <w:trHeight w:val="510"/>
        </w:trPr>
        <w:tc>
          <w:tcPr>
            <w:tcW w:w="471" w:type="dxa"/>
            <w:vMerge/>
            <w:tcBorders>
              <w:top w:val="nil"/>
              <w:left w:val="single" w:sz="8" w:space="0" w:color="auto"/>
              <w:bottom w:val="single" w:sz="4" w:space="0" w:color="000000"/>
              <w:right w:val="single" w:sz="4" w:space="0" w:color="auto"/>
            </w:tcBorders>
            <w:vAlign w:val="center"/>
            <w:hideMark/>
          </w:tcPr>
          <w:p w14:paraId="4061A8E8"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000000"/>
              <w:right w:val="single" w:sz="4" w:space="0" w:color="auto"/>
            </w:tcBorders>
            <w:vAlign w:val="center"/>
            <w:hideMark/>
          </w:tcPr>
          <w:p w14:paraId="7D999795"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000000"/>
              <w:right w:val="single" w:sz="4" w:space="0" w:color="auto"/>
            </w:tcBorders>
            <w:vAlign w:val="center"/>
            <w:hideMark/>
          </w:tcPr>
          <w:p w14:paraId="08591E07"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hideMark/>
          </w:tcPr>
          <w:p w14:paraId="5DE19F6C"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Determinar periodicidade de envio de informações</w:t>
            </w:r>
          </w:p>
        </w:tc>
        <w:tc>
          <w:tcPr>
            <w:tcW w:w="920" w:type="dxa"/>
            <w:tcBorders>
              <w:top w:val="nil"/>
              <w:left w:val="nil"/>
              <w:bottom w:val="single" w:sz="4" w:space="0" w:color="auto"/>
              <w:right w:val="single" w:sz="4" w:space="0" w:color="auto"/>
            </w:tcBorders>
            <w:shd w:val="clear" w:color="auto" w:fill="auto"/>
            <w:noWrap/>
            <w:vAlign w:val="center"/>
            <w:hideMark/>
          </w:tcPr>
          <w:p w14:paraId="33ADEADF"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jan-17</w:t>
            </w:r>
          </w:p>
        </w:tc>
        <w:tc>
          <w:tcPr>
            <w:tcW w:w="1096" w:type="dxa"/>
            <w:tcBorders>
              <w:top w:val="nil"/>
              <w:left w:val="nil"/>
              <w:bottom w:val="single" w:sz="4" w:space="0" w:color="auto"/>
              <w:right w:val="single" w:sz="8" w:space="0" w:color="auto"/>
            </w:tcBorders>
            <w:shd w:val="clear" w:color="auto" w:fill="auto"/>
            <w:noWrap/>
            <w:vAlign w:val="center"/>
            <w:hideMark/>
          </w:tcPr>
          <w:p w14:paraId="3218316C"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dez-16</w:t>
            </w:r>
          </w:p>
        </w:tc>
      </w:tr>
      <w:tr w:rsidR="00080CAD" w:rsidRPr="00080CAD" w14:paraId="2F9CB799" w14:textId="77777777" w:rsidTr="00080CAD">
        <w:trPr>
          <w:trHeight w:val="765"/>
        </w:trPr>
        <w:tc>
          <w:tcPr>
            <w:tcW w:w="471" w:type="dxa"/>
            <w:vMerge/>
            <w:tcBorders>
              <w:top w:val="nil"/>
              <w:left w:val="single" w:sz="8" w:space="0" w:color="auto"/>
              <w:bottom w:val="single" w:sz="4" w:space="0" w:color="000000"/>
              <w:right w:val="single" w:sz="4" w:space="0" w:color="auto"/>
            </w:tcBorders>
            <w:vAlign w:val="center"/>
            <w:hideMark/>
          </w:tcPr>
          <w:p w14:paraId="032ED350"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000000"/>
              <w:right w:val="single" w:sz="4" w:space="0" w:color="auto"/>
            </w:tcBorders>
            <w:vAlign w:val="center"/>
            <w:hideMark/>
          </w:tcPr>
          <w:p w14:paraId="366D53DE"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000000"/>
              <w:right w:val="single" w:sz="4" w:space="0" w:color="auto"/>
            </w:tcBorders>
            <w:vAlign w:val="center"/>
            <w:hideMark/>
          </w:tcPr>
          <w:p w14:paraId="1B374126"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hideMark/>
          </w:tcPr>
          <w:p w14:paraId="31CAFC96"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Determinar extração de informações e montagem dos relatórios</w:t>
            </w:r>
          </w:p>
        </w:tc>
        <w:tc>
          <w:tcPr>
            <w:tcW w:w="920" w:type="dxa"/>
            <w:tcBorders>
              <w:top w:val="nil"/>
              <w:left w:val="nil"/>
              <w:bottom w:val="single" w:sz="4" w:space="0" w:color="auto"/>
              <w:right w:val="single" w:sz="4" w:space="0" w:color="auto"/>
            </w:tcBorders>
            <w:shd w:val="clear" w:color="auto" w:fill="auto"/>
            <w:noWrap/>
            <w:vAlign w:val="center"/>
            <w:hideMark/>
          </w:tcPr>
          <w:p w14:paraId="5348DFA8"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jun-17</w:t>
            </w:r>
          </w:p>
        </w:tc>
        <w:tc>
          <w:tcPr>
            <w:tcW w:w="1096" w:type="dxa"/>
            <w:tcBorders>
              <w:top w:val="nil"/>
              <w:left w:val="nil"/>
              <w:bottom w:val="single" w:sz="4" w:space="0" w:color="auto"/>
              <w:right w:val="single" w:sz="8" w:space="0" w:color="auto"/>
            </w:tcBorders>
            <w:shd w:val="clear" w:color="auto" w:fill="auto"/>
            <w:noWrap/>
            <w:vAlign w:val="center"/>
            <w:hideMark/>
          </w:tcPr>
          <w:p w14:paraId="2DB90FB7"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2B9605C6" w14:textId="77777777" w:rsidTr="00080CAD">
        <w:trPr>
          <w:trHeight w:val="300"/>
        </w:trPr>
        <w:tc>
          <w:tcPr>
            <w:tcW w:w="471" w:type="dxa"/>
            <w:vMerge/>
            <w:tcBorders>
              <w:top w:val="nil"/>
              <w:left w:val="single" w:sz="8" w:space="0" w:color="auto"/>
              <w:bottom w:val="single" w:sz="4" w:space="0" w:color="000000"/>
              <w:right w:val="single" w:sz="4" w:space="0" w:color="auto"/>
            </w:tcBorders>
            <w:vAlign w:val="center"/>
            <w:hideMark/>
          </w:tcPr>
          <w:p w14:paraId="2A3C3370"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000000"/>
              <w:right w:val="single" w:sz="4" w:space="0" w:color="auto"/>
            </w:tcBorders>
            <w:vAlign w:val="center"/>
            <w:hideMark/>
          </w:tcPr>
          <w:p w14:paraId="628E14C5"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000000"/>
              <w:right w:val="single" w:sz="4" w:space="0" w:color="auto"/>
            </w:tcBorders>
            <w:vAlign w:val="center"/>
            <w:hideMark/>
          </w:tcPr>
          <w:p w14:paraId="7FBFB589"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hideMark/>
          </w:tcPr>
          <w:p w14:paraId="78A43F27"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Automatizar processo</w:t>
            </w:r>
          </w:p>
        </w:tc>
        <w:tc>
          <w:tcPr>
            <w:tcW w:w="920" w:type="dxa"/>
            <w:tcBorders>
              <w:top w:val="nil"/>
              <w:left w:val="nil"/>
              <w:bottom w:val="single" w:sz="4" w:space="0" w:color="auto"/>
              <w:right w:val="single" w:sz="4" w:space="0" w:color="auto"/>
            </w:tcBorders>
            <w:shd w:val="clear" w:color="auto" w:fill="auto"/>
            <w:noWrap/>
            <w:vAlign w:val="center"/>
            <w:hideMark/>
          </w:tcPr>
          <w:p w14:paraId="5017BB12"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dez-17</w:t>
            </w:r>
          </w:p>
        </w:tc>
        <w:tc>
          <w:tcPr>
            <w:tcW w:w="1096" w:type="dxa"/>
            <w:tcBorders>
              <w:top w:val="nil"/>
              <w:left w:val="nil"/>
              <w:bottom w:val="single" w:sz="4" w:space="0" w:color="auto"/>
              <w:right w:val="single" w:sz="8" w:space="0" w:color="auto"/>
            </w:tcBorders>
            <w:shd w:val="clear" w:color="auto" w:fill="auto"/>
            <w:noWrap/>
            <w:vAlign w:val="center"/>
            <w:hideMark/>
          </w:tcPr>
          <w:p w14:paraId="39707DC7"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28843E3D" w14:textId="77777777" w:rsidTr="00080CAD">
        <w:trPr>
          <w:trHeight w:val="300"/>
        </w:trPr>
        <w:tc>
          <w:tcPr>
            <w:tcW w:w="471" w:type="dxa"/>
            <w:vMerge w:val="restart"/>
            <w:tcBorders>
              <w:top w:val="nil"/>
              <w:left w:val="single" w:sz="8" w:space="0" w:color="auto"/>
              <w:bottom w:val="single" w:sz="4" w:space="0" w:color="auto"/>
              <w:right w:val="single" w:sz="4" w:space="0" w:color="auto"/>
            </w:tcBorders>
            <w:shd w:val="clear" w:color="000000" w:fill="FFFFFF"/>
            <w:vAlign w:val="center"/>
            <w:hideMark/>
          </w:tcPr>
          <w:p w14:paraId="35684589"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24</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7C4072FB" w14:textId="6BCE20E6" w:rsidR="00080CAD" w:rsidRPr="00080CAD" w:rsidRDefault="00080CAD" w:rsidP="004A29AB">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xml:space="preserve">Sistemas e Soluções de </w:t>
            </w:r>
            <w:del w:id="373" w:author="Rodrigo Jaroseski" w:date="2017-03-02T09:39:00Z">
              <w:r w:rsidRPr="00080CAD" w:rsidDel="004A29AB">
                <w:rPr>
                  <w:rFonts w:ascii="Calibri" w:eastAsia="Times New Roman" w:hAnsi="Calibri" w:cs="Times New Roman"/>
                  <w:color w:val="000000"/>
                  <w:lang w:eastAsia="pt-BR"/>
                </w:rPr>
                <w:delText>TIC</w:delText>
              </w:r>
            </w:del>
            <w:ins w:id="374" w:author="Rodrigo Jaroseski" w:date="2017-03-02T09:39:00Z">
              <w:r w:rsidR="004A29AB">
                <w:rPr>
                  <w:rFonts w:ascii="Calibri" w:eastAsia="Times New Roman" w:hAnsi="Calibri" w:cs="Times New Roman"/>
                  <w:color w:val="000000"/>
                  <w:lang w:eastAsia="pt-BR"/>
                </w:rPr>
                <w:t>TI</w:t>
              </w:r>
            </w:ins>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4F87FBB2"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Implantar software para comunicação interna</w:t>
            </w:r>
          </w:p>
        </w:tc>
        <w:tc>
          <w:tcPr>
            <w:tcW w:w="3049" w:type="dxa"/>
            <w:tcBorders>
              <w:top w:val="nil"/>
              <w:left w:val="nil"/>
              <w:bottom w:val="single" w:sz="4" w:space="0" w:color="auto"/>
              <w:right w:val="single" w:sz="4" w:space="0" w:color="auto"/>
            </w:tcBorders>
            <w:shd w:val="clear" w:color="auto" w:fill="auto"/>
            <w:hideMark/>
          </w:tcPr>
          <w:p w14:paraId="2ECFC6E3"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Avaliação de ferramentas</w:t>
            </w:r>
          </w:p>
        </w:tc>
        <w:tc>
          <w:tcPr>
            <w:tcW w:w="920" w:type="dxa"/>
            <w:tcBorders>
              <w:top w:val="nil"/>
              <w:left w:val="nil"/>
              <w:bottom w:val="single" w:sz="4" w:space="0" w:color="auto"/>
              <w:right w:val="single" w:sz="4" w:space="0" w:color="auto"/>
            </w:tcBorders>
            <w:shd w:val="clear" w:color="auto" w:fill="auto"/>
            <w:noWrap/>
            <w:vAlign w:val="center"/>
            <w:hideMark/>
          </w:tcPr>
          <w:p w14:paraId="740DC987"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out-16</w:t>
            </w:r>
          </w:p>
        </w:tc>
        <w:tc>
          <w:tcPr>
            <w:tcW w:w="1096" w:type="dxa"/>
            <w:tcBorders>
              <w:top w:val="nil"/>
              <w:left w:val="nil"/>
              <w:bottom w:val="single" w:sz="4" w:space="0" w:color="auto"/>
              <w:right w:val="single" w:sz="8" w:space="0" w:color="auto"/>
            </w:tcBorders>
            <w:shd w:val="clear" w:color="auto" w:fill="auto"/>
            <w:noWrap/>
            <w:vAlign w:val="center"/>
            <w:hideMark/>
          </w:tcPr>
          <w:p w14:paraId="4FF942CB"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out-16</w:t>
            </w:r>
          </w:p>
        </w:tc>
      </w:tr>
      <w:tr w:rsidR="00080CAD" w:rsidRPr="00080CAD" w14:paraId="0CEF5D78" w14:textId="77777777" w:rsidTr="00080CAD">
        <w:trPr>
          <w:trHeight w:val="510"/>
        </w:trPr>
        <w:tc>
          <w:tcPr>
            <w:tcW w:w="471" w:type="dxa"/>
            <w:vMerge/>
            <w:tcBorders>
              <w:top w:val="nil"/>
              <w:left w:val="single" w:sz="8" w:space="0" w:color="auto"/>
              <w:bottom w:val="single" w:sz="4" w:space="0" w:color="auto"/>
              <w:right w:val="single" w:sz="4" w:space="0" w:color="auto"/>
            </w:tcBorders>
            <w:vAlign w:val="center"/>
            <w:hideMark/>
          </w:tcPr>
          <w:p w14:paraId="7454717D"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6692C59D"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27B405F5"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hideMark/>
          </w:tcPr>
          <w:p w14:paraId="40554D63"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Implantação do comunicador Spark</w:t>
            </w:r>
          </w:p>
        </w:tc>
        <w:tc>
          <w:tcPr>
            <w:tcW w:w="920" w:type="dxa"/>
            <w:tcBorders>
              <w:top w:val="nil"/>
              <w:left w:val="nil"/>
              <w:bottom w:val="single" w:sz="4" w:space="0" w:color="auto"/>
              <w:right w:val="single" w:sz="4" w:space="0" w:color="auto"/>
            </w:tcBorders>
            <w:shd w:val="clear" w:color="auto" w:fill="auto"/>
            <w:noWrap/>
            <w:vAlign w:val="center"/>
            <w:hideMark/>
          </w:tcPr>
          <w:p w14:paraId="2386B073"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nov-16</w:t>
            </w:r>
          </w:p>
        </w:tc>
        <w:tc>
          <w:tcPr>
            <w:tcW w:w="1096" w:type="dxa"/>
            <w:tcBorders>
              <w:top w:val="nil"/>
              <w:left w:val="nil"/>
              <w:bottom w:val="single" w:sz="4" w:space="0" w:color="auto"/>
              <w:right w:val="single" w:sz="8" w:space="0" w:color="auto"/>
            </w:tcBorders>
            <w:shd w:val="clear" w:color="auto" w:fill="auto"/>
            <w:noWrap/>
            <w:vAlign w:val="center"/>
            <w:hideMark/>
          </w:tcPr>
          <w:p w14:paraId="012BEB52"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nov-16</w:t>
            </w:r>
          </w:p>
        </w:tc>
      </w:tr>
      <w:tr w:rsidR="00080CAD" w:rsidRPr="00080CAD" w14:paraId="6AA81393" w14:textId="77777777" w:rsidTr="00080CAD">
        <w:trPr>
          <w:trHeight w:val="300"/>
        </w:trPr>
        <w:tc>
          <w:tcPr>
            <w:tcW w:w="471" w:type="dxa"/>
            <w:vMerge/>
            <w:tcBorders>
              <w:top w:val="nil"/>
              <w:left w:val="single" w:sz="8" w:space="0" w:color="auto"/>
              <w:bottom w:val="single" w:sz="4" w:space="0" w:color="auto"/>
              <w:right w:val="single" w:sz="4" w:space="0" w:color="auto"/>
            </w:tcBorders>
            <w:vAlign w:val="center"/>
            <w:hideMark/>
          </w:tcPr>
          <w:p w14:paraId="55E16C4E"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4404DC04"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0979685D"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hideMark/>
          </w:tcPr>
          <w:p w14:paraId="11A56246"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Liberação para Acesso externo</w:t>
            </w:r>
          </w:p>
        </w:tc>
        <w:tc>
          <w:tcPr>
            <w:tcW w:w="920" w:type="dxa"/>
            <w:tcBorders>
              <w:top w:val="nil"/>
              <w:left w:val="nil"/>
              <w:bottom w:val="single" w:sz="4" w:space="0" w:color="auto"/>
              <w:right w:val="single" w:sz="4" w:space="0" w:color="auto"/>
            </w:tcBorders>
            <w:shd w:val="clear" w:color="auto" w:fill="auto"/>
            <w:noWrap/>
            <w:vAlign w:val="center"/>
            <w:hideMark/>
          </w:tcPr>
          <w:p w14:paraId="10B7CA89"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jun-17</w:t>
            </w:r>
          </w:p>
        </w:tc>
        <w:tc>
          <w:tcPr>
            <w:tcW w:w="1096" w:type="dxa"/>
            <w:tcBorders>
              <w:top w:val="nil"/>
              <w:left w:val="nil"/>
              <w:bottom w:val="single" w:sz="4" w:space="0" w:color="auto"/>
              <w:right w:val="single" w:sz="8" w:space="0" w:color="auto"/>
            </w:tcBorders>
            <w:shd w:val="clear" w:color="auto" w:fill="auto"/>
            <w:noWrap/>
            <w:vAlign w:val="center"/>
            <w:hideMark/>
          </w:tcPr>
          <w:p w14:paraId="75E19899"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53032994" w14:textId="77777777" w:rsidTr="00080CAD">
        <w:trPr>
          <w:trHeight w:val="585"/>
        </w:trPr>
        <w:tc>
          <w:tcPr>
            <w:tcW w:w="471" w:type="dxa"/>
            <w:vMerge w:val="restart"/>
            <w:tcBorders>
              <w:top w:val="nil"/>
              <w:left w:val="single" w:sz="8" w:space="0" w:color="auto"/>
              <w:bottom w:val="single" w:sz="4" w:space="0" w:color="auto"/>
              <w:right w:val="single" w:sz="4" w:space="0" w:color="auto"/>
            </w:tcBorders>
            <w:shd w:val="clear" w:color="000000" w:fill="FFFFFF"/>
            <w:vAlign w:val="center"/>
            <w:hideMark/>
          </w:tcPr>
          <w:p w14:paraId="4D03E11E"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25</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28E01943" w14:textId="38183281" w:rsidR="00080CAD" w:rsidRPr="00080CAD" w:rsidRDefault="00080CAD" w:rsidP="004A29AB">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xml:space="preserve">Sistemas e Soluções de </w:t>
            </w:r>
            <w:del w:id="375" w:author="Rodrigo Jaroseski" w:date="2017-03-02T09:39:00Z">
              <w:r w:rsidRPr="00080CAD" w:rsidDel="004A29AB">
                <w:rPr>
                  <w:rFonts w:ascii="Calibri" w:eastAsia="Times New Roman" w:hAnsi="Calibri" w:cs="Times New Roman"/>
                  <w:color w:val="000000"/>
                  <w:lang w:eastAsia="pt-BR"/>
                </w:rPr>
                <w:delText>TIC</w:delText>
              </w:r>
            </w:del>
            <w:ins w:id="376" w:author="Rodrigo Jaroseski" w:date="2017-03-02T09:39:00Z">
              <w:r w:rsidR="004A29AB">
                <w:rPr>
                  <w:rFonts w:ascii="Calibri" w:eastAsia="Times New Roman" w:hAnsi="Calibri" w:cs="Times New Roman"/>
                  <w:color w:val="000000"/>
                  <w:lang w:eastAsia="pt-BR"/>
                </w:rPr>
                <w:t>TI</w:t>
              </w:r>
            </w:ins>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3835DF41"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Implantar sistema de Compras e Contratos</w:t>
            </w:r>
          </w:p>
        </w:tc>
        <w:tc>
          <w:tcPr>
            <w:tcW w:w="3049" w:type="dxa"/>
            <w:tcBorders>
              <w:top w:val="nil"/>
              <w:left w:val="nil"/>
              <w:bottom w:val="single" w:sz="4" w:space="0" w:color="auto"/>
              <w:right w:val="single" w:sz="4" w:space="0" w:color="auto"/>
            </w:tcBorders>
            <w:shd w:val="clear" w:color="auto" w:fill="auto"/>
            <w:hideMark/>
          </w:tcPr>
          <w:p w14:paraId="05C29822"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Adesão ao sistema SICCL da Implanta Sistemas</w:t>
            </w:r>
          </w:p>
        </w:tc>
        <w:tc>
          <w:tcPr>
            <w:tcW w:w="920" w:type="dxa"/>
            <w:tcBorders>
              <w:top w:val="nil"/>
              <w:left w:val="nil"/>
              <w:bottom w:val="single" w:sz="4" w:space="0" w:color="auto"/>
              <w:right w:val="single" w:sz="4" w:space="0" w:color="auto"/>
            </w:tcBorders>
            <w:shd w:val="clear" w:color="auto" w:fill="auto"/>
            <w:noWrap/>
            <w:vAlign w:val="center"/>
            <w:hideMark/>
          </w:tcPr>
          <w:p w14:paraId="155309D3"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set-16</w:t>
            </w:r>
          </w:p>
        </w:tc>
        <w:tc>
          <w:tcPr>
            <w:tcW w:w="1096" w:type="dxa"/>
            <w:tcBorders>
              <w:top w:val="nil"/>
              <w:left w:val="nil"/>
              <w:bottom w:val="single" w:sz="4" w:space="0" w:color="auto"/>
              <w:right w:val="single" w:sz="8" w:space="0" w:color="auto"/>
            </w:tcBorders>
            <w:shd w:val="clear" w:color="auto" w:fill="auto"/>
            <w:noWrap/>
            <w:vAlign w:val="center"/>
            <w:hideMark/>
          </w:tcPr>
          <w:p w14:paraId="2DACA358"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set-16</w:t>
            </w:r>
          </w:p>
        </w:tc>
      </w:tr>
      <w:tr w:rsidR="00080CAD" w:rsidRPr="00080CAD" w14:paraId="53B8F939" w14:textId="77777777" w:rsidTr="00080CAD">
        <w:trPr>
          <w:trHeight w:val="300"/>
        </w:trPr>
        <w:tc>
          <w:tcPr>
            <w:tcW w:w="471" w:type="dxa"/>
            <w:vMerge/>
            <w:tcBorders>
              <w:top w:val="nil"/>
              <w:left w:val="single" w:sz="8" w:space="0" w:color="auto"/>
              <w:bottom w:val="single" w:sz="4" w:space="0" w:color="auto"/>
              <w:right w:val="single" w:sz="4" w:space="0" w:color="auto"/>
            </w:tcBorders>
            <w:vAlign w:val="center"/>
            <w:hideMark/>
          </w:tcPr>
          <w:p w14:paraId="3B5EFEF6"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4668084C"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201318CA"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hideMark/>
          </w:tcPr>
          <w:p w14:paraId="17AAB44F" w14:textId="68AD18FC" w:rsidR="00080CAD" w:rsidRPr="00080CAD" w:rsidRDefault="00231554" w:rsidP="00080CAD">
            <w:pPr>
              <w:spacing w:after="0" w:line="240" w:lineRule="auto"/>
              <w:rPr>
                <w:rFonts w:ascii="Calibri" w:eastAsia="Times New Roman" w:hAnsi="Calibri" w:cs="Times New Roman"/>
                <w:color w:val="000000"/>
                <w:sz w:val="20"/>
                <w:szCs w:val="20"/>
                <w:lang w:eastAsia="pt-BR"/>
              </w:rPr>
            </w:pPr>
            <w:ins w:id="377" w:author="Fabiana Beal Pacheco" w:date="2017-03-20T15:02:00Z">
              <w:r>
                <w:rPr>
                  <w:rFonts w:ascii="Calibri" w:eastAsia="Times New Roman" w:hAnsi="Calibri" w:cs="Times New Roman"/>
                  <w:color w:val="000000"/>
                  <w:sz w:val="20"/>
                  <w:szCs w:val="20"/>
                  <w:lang w:eastAsia="pt-BR"/>
                </w:rPr>
                <w:t>C</w:t>
              </w:r>
            </w:ins>
            <w:del w:id="378" w:author="Fabiana Beal Pacheco" w:date="2017-03-20T15:02:00Z">
              <w:r w:rsidR="00080CAD" w:rsidRPr="00080CAD" w:rsidDel="00231554">
                <w:rPr>
                  <w:rFonts w:ascii="Calibri" w:eastAsia="Times New Roman" w:hAnsi="Calibri" w:cs="Times New Roman"/>
                  <w:color w:val="000000"/>
                  <w:sz w:val="20"/>
                  <w:szCs w:val="20"/>
                  <w:lang w:eastAsia="pt-BR"/>
                </w:rPr>
                <w:delText>c</w:delText>
              </w:r>
            </w:del>
            <w:r w:rsidR="00080CAD" w:rsidRPr="00080CAD">
              <w:rPr>
                <w:rFonts w:ascii="Calibri" w:eastAsia="Times New Roman" w:hAnsi="Calibri" w:cs="Times New Roman"/>
                <w:color w:val="000000"/>
                <w:sz w:val="20"/>
                <w:szCs w:val="20"/>
                <w:lang w:eastAsia="pt-BR"/>
              </w:rPr>
              <w:t>onfiguração do Sistema</w:t>
            </w:r>
          </w:p>
        </w:tc>
        <w:tc>
          <w:tcPr>
            <w:tcW w:w="920" w:type="dxa"/>
            <w:tcBorders>
              <w:top w:val="nil"/>
              <w:left w:val="nil"/>
              <w:bottom w:val="single" w:sz="4" w:space="0" w:color="auto"/>
              <w:right w:val="single" w:sz="4" w:space="0" w:color="auto"/>
            </w:tcBorders>
            <w:shd w:val="clear" w:color="auto" w:fill="auto"/>
            <w:noWrap/>
            <w:vAlign w:val="center"/>
            <w:hideMark/>
          </w:tcPr>
          <w:p w14:paraId="0AD3F3A6"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jan-17</w:t>
            </w:r>
          </w:p>
        </w:tc>
        <w:tc>
          <w:tcPr>
            <w:tcW w:w="1096" w:type="dxa"/>
            <w:tcBorders>
              <w:top w:val="nil"/>
              <w:left w:val="nil"/>
              <w:bottom w:val="single" w:sz="4" w:space="0" w:color="auto"/>
              <w:right w:val="single" w:sz="8" w:space="0" w:color="auto"/>
            </w:tcBorders>
            <w:shd w:val="clear" w:color="auto" w:fill="auto"/>
            <w:noWrap/>
            <w:vAlign w:val="center"/>
            <w:hideMark/>
          </w:tcPr>
          <w:p w14:paraId="0036DC95"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129FA92D" w14:textId="77777777" w:rsidTr="00080CAD">
        <w:trPr>
          <w:trHeight w:val="570"/>
        </w:trPr>
        <w:tc>
          <w:tcPr>
            <w:tcW w:w="471" w:type="dxa"/>
            <w:vMerge w:val="restart"/>
            <w:tcBorders>
              <w:top w:val="nil"/>
              <w:left w:val="single" w:sz="8" w:space="0" w:color="auto"/>
              <w:bottom w:val="single" w:sz="4" w:space="0" w:color="auto"/>
              <w:right w:val="single" w:sz="4" w:space="0" w:color="auto"/>
            </w:tcBorders>
            <w:shd w:val="clear" w:color="000000" w:fill="FFFFFF"/>
            <w:vAlign w:val="center"/>
            <w:hideMark/>
          </w:tcPr>
          <w:p w14:paraId="7A3DE947"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4</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342B54C3"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Aquisição de TI</w:t>
            </w: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7D5F7C00"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Substituir desktops (44) e notebooks (10) fora de garantia</w:t>
            </w:r>
          </w:p>
        </w:tc>
        <w:tc>
          <w:tcPr>
            <w:tcW w:w="3049" w:type="dxa"/>
            <w:tcBorders>
              <w:top w:val="nil"/>
              <w:left w:val="nil"/>
              <w:bottom w:val="single" w:sz="4" w:space="0" w:color="auto"/>
              <w:right w:val="single" w:sz="4" w:space="0" w:color="auto"/>
            </w:tcBorders>
            <w:shd w:val="clear" w:color="auto" w:fill="auto"/>
            <w:hideMark/>
          </w:tcPr>
          <w:p w14:paraId="532510EC"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Verificar possibilidade de Adesão a Atas</w:t>
            </w:r>
          </w:p>
        </w:tc>
        <w:tc>
          <w:tcPr>
            <w:tcW w:w="920" w:type="dxa"/>
            <w:tcBorders>
              <w:top w:val="nil"/>
              <w:left w:val="nil"/>
              <w:bottom w:val="single" w:sz="4" w:space="0" w:color="auto"/>
              <w:right w:val="single" w:sz="4" w:space="0" w:color="auto"/>
            </w:tcBorders>
            <w:shd w:val="clear" w:color="auto" w:fill="auto"/>
            <w:noWrap/>
            <w:vAlign w:val="center"/>
            <w:hideMark/>
          </w:tcPr>
          <w:p w14:paraId="50071090"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mar-17</w:t>
            </w:r>
          </w:p>
        </w:tc>
        <w:tc>
          <w:tcPr>
            <w:tcW w:w="1096" w:type="dxa"/>
            <w:tcBorders>
              <w:top w:val="nil"/>
              <w:left w:val="nil"/>
              <w:bottom w:val="single" w:sz="4" w:space="0" w:color="auto"/>
              <w:right w:val="single" w:sz="8" w:space="0" w:color="auto"/>
            </w:tcBorders>
            <w:shd w:val="clear" w:color="auto" w:fill="auto"/>
            <w:noWrap/>
            <w:vAlign w:val="center"/>
            <w:hideMark/>
          </w:tcPr>
          <w:p w14:paraId="3A13548E"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79A52880" w14:textId="77777777" w:rsidTr="00080CAD">
        <w:trPr>
          <w:trHeight w:val="300"/>
        </w:trPr>
        <w:tc>
          <w:tcPr>
            <w:tcW w:w="471" w:type="dxa"/>
            <w:vMerge/>
            <w:tcBorders>
              <w:top w:val="nil"/>
              <w:left w:val="single" w:sz="8" w:space="0" w:color="auto"/>
              <w:bottom w:val="single" w:sz="4" w:space="0" w:color="auto"/>
              <w:right w:val="single" w:sz="4" w:space="0" w:color="auto"/>
            </w:tcBorders>
            <w:vAlign w:val="center"/>
            <w:hideMark/>
          </w:tcPr>
          <w:p w14:paraId="1229D1CE"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696296FD"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064748DF"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hideMark/>
          </w:tcPr>
          <w:p w14:paraId="77C34822"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Pregão a ser realização em 2017</w:t>
            </w:r>
          </w:p>
        </w:tc>
        <w:tc>
          <w:tcPr>
            <w:tcW w:w="920" w:type="dxa"/>
            <w:tcBorders>
              <w:top w:val="nil"/>
              <w:left w:val="nil"/>
              <w:bottom w:val="single" w:sz="4" w:space="0" w:color="auto"/>
              <w:right w:val="single" w:sz="4" w:space="0" w:color="auto"/>
            </w:tcBorders>
            <w:shd w:val="clear" w:color="auto" w:fill="auto"/>
            <w:noWrap/>
            <w:vAlign w:val="center"/>
            <w:hideMark/>
          </w:tcPr>
          <w:p w14:paraId="19B3383D"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jun-17</w:t>
            </w:r>
          </w:p>
        </w:tc>
        <w:tc>
          <w:tcPr>
            <w:tcW w:w="1096" w:type="dxa"/>
            <w:tcBorders>
              <w:top w:val="nil"/>
              <w:left w:val="nil"/>
              <w:bottom w:val="single" w:sz="4" w:space="0" w:color="auto"/>
              <w:right w:val="single" w:sz="8" w:space="0" w:color="auto"/>
            </w:tcBorders>
            <w:shd w:val="clear" w:color="auto" w:fill="auto"/>
            <w:noWrap/>
            <w:vAlign w:val="center"/>
            <w:hideMark/>
          </w:tcPr>
          <w:p w14:paraId="0B81479E"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33ABC426" w14:textId="77777777" w:rsidTr="00080CAD">
        <w:trPr>
          <w:trHeight w:val="900"/>
        </w:trPr>
        <w:tc>
          <w:tcPr>
            <w:tcW w:w="471" w:type="dxa"/>
            <w:tcBorders>
              <w:top w:val="nil"/>
              <w:left w:val="single" w:sz="8" w:space="0" w:color="auto"/>
              <w:bottom w:val="single" w:sz="4" w:space="0" w:color="auto"/>
              <w:right w:val="single" w:sz="4" w:space="0" w:color="auto"/>
            </w:tcBorders>
            <w:shd w:val="clear" w:color="000000" w:fill="FFFFFF"/>
            <w:vAlign w:val="center"/>
            <w:hideMark/>
          </w:tcPr>
          <w:p w14:paraId="500FA7DE"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10</w:t>
            </w:r>
          </w:p>
        </w:tc>
        <w:tc>
          <w:tcPr>
            <w:tcW w:w="1459" w:type="dxa"/>
            <w:tcBorders>
              <w:top w:val="nil"/>
              <w:left w:val="nil"/>
              <w:bottom w:val="single" w:sz="4" w:space="0" w:color="auto"/>
              <w:right w:val="single" w:sz="4" w:space="0" w:color="auto"/>
            </w:tcBorders>
            <w:shd w:val="clear" w:color="auto" w:fill="auto"/>
            <w:vAlign w:val="center"/>
            <w:hideMark/>
          </w:tcPr>
          <w:p w14:paraId="03A7C2BF"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Aquisição de TI</w:t>
            </w:r>
          </w:p>
        </w:tc>
        <w:tc>
          <w:tcPr>
            <w:tcW w:w="2725" w:type="dxa"/>
            <w:tcBorders>
              <w:top w:val="nil"/>
              <w:left w:val="nil"/>
              <w:bottom w:val="single" w:sz="4" w:space="0" w:color="auto"/>
              <w:right w:val="single" w:sz="4" w:space="0" w:color="auto"/>
            </w:tcBorders>
            <w:shd w:val="clear" w:color="auto" w:fill="auto"/>
            <w:vAlign w:val="center"/>
            <w:hideMark/>
          </w:tcPr>
          <w:p w14:paraId="55E6DDB8"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xml:space="preserve">Aquisição de assinatura digital para todos os funcionários e conselheiros </w:t>
            </w:r>
          </w:p>
        </w:tc>
        <w:tc>
          <w:tcPr>
            <w:tcW w:w="3049" w:type="dxa"/>
            <w:tcBorders>
              <w:top w:val="nil"/>
              <w:left w:val="nil"/>
              <w:bottom w:val="single" w:sz="4" w:space="0" w:color="auto"/>
              <w:right w:val="single" w:sz="4" w:space="0" w:color="auto"/>
            </w:tcBorders>
            <w:shd w:val="clear" w:color="auto" w:fill="auto"/>
            <w:hideMark/>
          </w:tcPr>
          <w:p w14:paraId="14D4CEDD"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Pregão a ser realização em 2017</w:t>
            </w:r>
          </w:p>
        </w:tc>
        <w:tc>
          <w:tcPr>
            <w:tcW w:w="920" w:type="dxa"/>
            <w:tcBorders>
              <w:top w:val="nil"/>
              <w:left w:val="nil"/>
              <w:bottom w:val="single" w:sz="4" w:space="0" w:color="auto"/>
              <w:right w:val="single" w:sz="4" w:space="0" w:color="auto"/>
            </w:tcBorders>
            <w:shd w:val="clear" w:color="auto" w:fill="auto"/>
            <w:noWrap/>
            <w:vAlign w:val="center"/>
            <w:hideMark/>
          </w:tcPr>
          <w:p w14:paraId="4310A0CB"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dez-17</w:t>
            </w:r>
          </w:p>
        </w:tc>
        <w:tc>
          <w:tcPr>
            <w:tcW w:w="1096" w:type="dxa"/>
            <w:tcBorders>
              <w:top w:val="nil"/>
              <w:left w:val="nil"/>
              <w:bottom w:val="single" w:sz="4" w:space="0" w:color="auto"/>
              <w:right w:val="single" w:sz="8" w:space="0" w:color="auto"/>
            </w:tcBorders>
            <w:shd w:val="clear" w:color="auto" w:fill="auto"/>
            <w:noWrap/>
            <w:vAlign w:val="center"/>
            <w:hideMark/>
          </w:tcPr>
          <w:p w14:paraId="6FF56189"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3CA3BEAE" w14:textId="77777777" w:rsidTr="00080CAD">
        <w:trPr>
          <w:trHeight w:val="300"/>
        </w:trPr>
        <w:tc>
          <w:tcPr>
            <w:tcW w:w="471" w:type="dxa"/>
            <w:vMerge w:val="restart"/>
            <w:tcBorders>
              <w:top w:val="nil"/>
              <w:left w:val="single" w:sz="8" w:space="0" w:color="auto"/>
              <w:bottom w:val="single" w:sz="4" w:space="0" w:color="auto"/>
              <w:right w:val="single" w:sz="4" w:space="0" w:color="auto"/>
            </w:tcBorders>
            <w:shd w:val="clear" w:color="000000" w:fill="FFFFFF"/>
            <w:vAlign w:val="center"/>
            <w:hideMark/>
          </w:tcPr>
          <w:p w14:paraId="5F90B78D"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21</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4DDE7C94"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Pessoal de TI</w:t>
            </w: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6B5E2A3B"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Fornecer capacitação para a equipe de TI</w:t>
            </w:r>
          </w:p>
        </w:tc>
        <w:tc>
          <w:tcPr>
            <w:tcW w:w="3049" w:type="dxa"/>
            <w:tcBorders>
              <w:top w:val="nil"/>
              <w:left w:val="nil"/>
              <w:bottom w:val="single" w:sz="4" w:space="0" w:color="auto"/>
              <w:right w:val="single" w:sz="4" w:space="0" w:color="auto"/>
            </w:tcBorders>
            <w:shd w:val="clear" w:color="auto" w:fill="auto"/>
            <w:hideMark/>
          </w:tcPr>
          <w:p w14:paraId="16870BED"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Montar lista de treinamentos</w:t>
            </w:r>
          </w:p>
        </w:tc>
        <w:tc>
          <w:tcPr>
            <w:tcW w:w="920" w:type="dxa"/>
            <w:tcBorders>
              <w:top w:val="nil"/>
              <w:left w:val="nil"/>
              <w:bottom w:val="single" w:sz="4" w:space="0" w:color="auto"/>
              <w:right w:val="single" w:sz="4" w:space="0" w:color="auto"/>
            </w:tcBorders>
            <w:shd w:val="clear" w:color="auto" w:fill="auto"/>
            <w:noWrap/>
            <w:vAlign w:val="center"/>
            <w:hideMark/>
          </w:tcPr>
          <w:p w14:paraId="55E14B8D"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jun-16</w:t>
            </w:r>
          </w:p>
        </w:tc>
        <w:tc>
          <w:tcPr>
            <w:tcW w:w="1096" w:type="dxa"/>
            <w:tcBorders>
              <w:top w:val="nil"/>
              <w:left w:val="nil"/>
              <w:bottom w:val="single" w:sz="4" w:space="0" w:color="auto"/>
              <w:right w:val="single" w:sz="8" w:space="0" w:color="auto"/>
            </w:tcBorders>
            <w:shd w:val="clear" w:color="auto" w:fill="auto"/>
            <w:noWrap/>
            <w:vAlign w:val="center"/>
            <w:hideMark/>
          </w:tcPr>
          <w:p w14:paraId="3F1C52DD"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set-16</w:t>
            </w:r>
          </w:p>
        </w:tc>
      </w:tr>
      <w:tr w:rsidR="00080CAD" w:rsidRPr="00080CAD" w14:paraId="19630F24" w14:textId="77777777" w:rsidTr="00080CAD">
        <w:trPr>
          <w:trHeight w:val="510"/>
        </w:trPr>
        <w:tc>
          <w:tcPr>
            <w:tcW w:w="471" w:type="dxa"/>
            <w:vMerge/>
            <w:tcBorders>
              <w:top w:val="nil"/>
              <w:left w:val="single" w:sz="8" w:space="0" w:color="auto"/>
              <w:bottom w:val="single" w:sz="4" w:space="0" w:color="auto"/>
              <w:right w:val="single" w:sz="4" w:space="0" w:color="auto"/>
            </w:tcBorders>
            <w:vAlign w:val="center"/>
            <w:hideMark/>
          </w:tcPr>
          <w:p w14:paraId="70D6DD3E"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7DF29106"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5DB29CF9"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hideMark/>
          </w:tcPr>
          <w:p w14:paraId="283CD7CC"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Adquirir treinamentos (ou gratuitos)</w:t>
            </w:r>
          </w:p>
        </w:tc>
        <w:tc>
          <w:tcPr>
            <w:tcW w:w="920" w:type="dxa"/>
            <w:tcBorders>
              <w:top w:val="nil"/>
              <w:left w:val="nil"/>
              <w:bottom w:val="single" w:sz="4" w:space="0" w:color="auto"/>
              <w:right w:val="single" w:sz="4" w:space="0" w:color="auto"/>
            </w:tcBorders>
            <w:shd w:val="clear" w:color="auto" w:fill="auto"/>
            <w:noWrap/>
            <w:vAlign w:val="center"/>
            <w:hideMark/>
          </w:tcPr>
          <w:p w14:paraId="412F70B2"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dez-18</w:t>
            </w:r>
          </w:p>
        </w:tc>
        <w:tc>
          <w:tcPr>
            <w:tcW w:w="1096" w:type="dxa"/>
            <w:tcBorders>
              <w:top w:val="nil"/>
              <w:left w:val="nil"/>
              <w:bottom w:val="single" w:sz="4" w:space="0" w:color="auto"/>
              <w:right w:val="single" w:sz="8" w:space="0" w:color="auto"/>
            </w:tcBorders>
            <w:shd w:val="clear" w:color="auto" w:fill="auto"/>
            <w:noWrap/>
            <w:vAlign w:val="center"/>
            <w:hideMark/>
          </w:tcPr>
          <w:p w14:paraId="5403305C"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3E244822" w14:textId="77777777" w:rsidTr="00080CAD">
        <w:trPr>
          <w:trHeight w:val="300"/>
        </w:trPr>
        <w:tc>
          <w:tcPr>
            <w:tcW w:w="471" w:type="dxa"/>
            <w:vMerge/>
            <w:tcBorders>
              <w:top w:val="nil"/>
              <w:left w:val="single" w:sz="8" w:space="0" w:color="auto"/>
              <w:bottom w:val="single" w:sz="4" w:space="0" w:color="auto"/>
              <w:right w:val="single" w:sz="4" w:space="0" w:color="auto"/>
            </w:tcBorders>
            <w:vAlign w:val="center"/>
            <w:hideMark/>
          </w:tcPr>
          <w:p w14:paraId="0848AA21"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66B3637E"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0AFCB8C3"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hideMark/>
          </w:tcPr>
          <w:p w14:paraId="1C48B81B"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Teinar</w:t>
            </w:r>
          </w:p>
        </w:tc>
        <w:tc>
          <w:tcPr>
            <w:tcW w:w="920" w:type="dxa"/>
            <w:tcBorders>
              <w:top w:val="nil"/>
              <w:left w:val="nil"/>
              <w:bottom w:val="single" w:sz="4" w:space="0" w:color="auto"/>
              <w:right w:val="single" w:sz="4" w:space="0" w:color="auto"/>
            </w:tcBorders>
            <w:shd w:val="clear" w:color="auto" w:fill="auto"/>
            <w:noWrap/>
            <w:vAlign w:val="center"/>
            <w:hideMark/>
          </w:tcPr>
          <w:p w14:paraId="2CCB9E2E"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dez-18</w:t>
            </w:r>
          </w:p>
        </w:tc>
        <w:tc>
          <w:tcPr>
            <w:tcW w:w="1096" w:type="dxa"/>
            <w:tcBorders>
              <w:top w:val="nil"/>
              <w:left w:val="nil"/>
              <w:bottom w:val="single" w:sz="4" w:space="0" w:color="auto"/>
              <w:right w:val="single" w:sz="8" w:space="0" w:color="auto"/>
            </w:tcBorders>
            <w:shd w:val="clear" w:color="auto" w:fill="auto"/>
            <w:noWrap/>
            <w:vAlign w:val="center"/>
            <w:hideMark/>
          </w:tcPr>
          <w:p w14:paraId="1A80114C"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0A3B0710" w14:textId="77777777" w:rsidTr="00080CAD">
        <w:trPr>
          <w:trHeight w:val="600"/>
        </w:trPr>
        <w:tc>
          <w:tcPr>
            <w:tcW w:w="471" w:type="dxa"/>
            <w:tcBorders>
              <w:top w:val="nil"/>
              <w:left w:val="single" w:sz="8" w:space="0" w:color="auto"/>
              <w:bottom w:val="single" w:sz="4" w:space="0" w:color="auto"/>
              <w:right w:val="single" w:sz="4" w:space="0" w:color="auto"/>
            </w:tcBorders>
            <w:shd w:val="clear" w:color="000000" w:fill="FFFFFF"/>
            <w:vAlign w:val="center"/>
            <w:hideMark/>
          </w:tcPr>
          <w:p w14:paraId="10F00AAF"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29</w:t>
            </w:r>
          </w:p>
        </w:tc>
        <w:tc>
          <w:tcPr>
            <w:tcW w:w="1459" w:type="dxa"/>
            <w:tcBorders>
              <w:top w:val="nil"/>
              <w:left w:val="nil"/>
              <w:bottom w:val="single" w:sz="4" w:space="0" w:color="auto"/>
              <w:right w:val="single" w:sz="4" w:space="0" w:color="auto"/>
            </w:tcBorders>
            <w:shd w:val="clear" w:color="auto" w:fill="auto"/>
            <w:vAlign w:val="center"/>
            <w:hideMark/>
          </w:tcPr>
          <w:p w14:paraId="63D6963E" w14:textId="3CAF68D8" w:rsidR="00080CAD" w:rsidRPr="00080CAD" w:rsidRDefault="00080CAD" w:rsidP="004A29AB">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xml:space="preserve">Sistemas e Soluções de </w:t>
            </w:r>
            <w:del w:id="379" w:author="Rodrigo Jaroseski" w:date="2017-03-02T09:39:00Z">
              <w:r w:rsidRPr="00080CAD" w:rsidDel="004A29AB">
                <w:rPr>
                  <w:rFonts w:ascii="Calibri" w:eastAsia="Times New Roman" w:hAnsi="Calibri" w:cs="Times New Roman"/>
                  <w:color w:val="000000"/>
                  <w:lang w:eastAsia="pt-BR"/>
                </w:rPr>
                <w:delText>TIC</w:delText>
              </w:r>
            </w:del>
            <w:ins w:id="380" w:author="Rodrigo Jaroseski" w:date="2017-03-02T09:39:00Z">
              <w:r w:rsidR="004A29AB">
                <w:rPr>
                  <w:rFonts w:ascii="Calibri" w:eastAsia="Times New Roman" w:hAnsi="Calibri" w:cs="Times New Roman"/>
                  <w:color w:val="000000"/>
                  <w:lang w:eastAsia="pt-BR"/>
                </w:rPr>
                <w:t>TI</w:t>
              </w:r>
            </w:ins>
          </w:p>
        </w:tc>
        <w:tc>
          <w:tcPr>
            <w:tcW w:w="2725" w:type="dxa"/>
            <w:tcBorders>
              <w:top w:val="nil"/>
              <w:left w:val="nil"/>
              <w:bottom w:val="single" w:sz="4" w:space="0" w:color="auto"/>
              <w:right w:val="single" w:sz="4" w:space="0" w:color="auto"/>
            </w:tcBorders>
            <w:shd w:val="clear" w:color="auto" w:fill="auto"/>
            <w:vAlign w:val="center"/>
            <w:hideMark/>
          </w:tcPr>
          <w:p w14:paraId="3A4EAAFB"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Implantar sistema de gestão de biblioteca (Biblivre)</w:t>
            </w:r>
          </w:p>
        </w:tc>
        <w:tc>
          <w:tcPr>
            <w:tcW w:w="3049" w:type="dxa"/>
            <w:tcBorders>
              <w:top w:val="nil"/>
              <w:left w:val="nil"/>
              <w:bottom w:val="single" w:sz="4" w:space="0" w:color="auto"/>
              <w:right w:val="single" w:sz="4" w:space="0" w:color="auto"/>
            </w:tcBorders>
            <w:shd w:val="clear" w:color="auto" w:fill="auto"/>
            <w:noWrap/>
            <w:vAlign w:val="bottom"/>
            <w:hideMark/>
          </w:tcPr>
          <w:p w14:paraId="77022C95"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Adquirir, configurar, manter</w:t>
            </w:r>
          </w:p>
        </w:tc>
        <w:tc>
          <w:tcPr>
            <w:tcW w:w="920" w:type="dxa"/>
            <w:tcBorders>
              <w:top w:val="nil"/>
              <w:left w:val="nil"/>
              <w:bottom w:val="single" w:sz="4" w:space="0" w:color="auto"/>
              <w:right w:val="single" w:sz="4" w:space="0" w:color="auto"/>
            </w:tcBorders>
            <w:shd w:val="clear" w:color="auto" w:fill="auto"/>
            <w:noWrap/>
            <w:vAlign w:val="center"/>
            <w:hideMark/>
          </w:tcPr>
          <w:p w14:paraId="29754252"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dez-18</w:t>
            </w:r>
          </w:p>
        </w:tc>
        <w:tc>
          <w:tcPr>
            <w:tcW w:w="1096" w:type="dxa"/>
            <w:tcBorders>
              <w:top w:val="nil"/>
              <w:left w:val="nil"/>
              <w:bottom w:val="single" w:sz="4" w:space="0" w:color="auto"/>
              <w:right w:val="single" w:sz="8" w:space="0" w:color="auto"/>
            </w:tcBorders>
            <w:shd w:val="clear" w:color="auto" w:fill="auto"/>
            <w:noWrap/>
            <w:vAlign w:val="center"/>
            <w:hideMark/>
          </w:tcPr>
          <w:p w14:paraId="127E16BD"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4162A5B6" w14:textId="77777777" w:rsidTr="00080CAD">
        <w:trPr>
          <w:trHeight w:val="600"/>
        </w:trPr>
        <w:tc>
          <w:tcPr>
            <w:tcW w:w="471" w:type="dxa"/>
            <w:tcBorders>
              <w:top w:val="nil"/>
              <w:left w:val="single" w:sz="8" w:space="0" w:color="auto"/>
              <w:bottom w:val="single" w:sz="4" w:space="0" w:color="auto"/>
              <w:right w:val="single" w:sz="4" w:space="0" w:color="auto"/>
            </w:tcBorders>
            <w:shd w:val="clear" w:color="000000" w:fill="FFFFFF"/>
            <w:vAlign w:val="center"/>
            <w:hideMark/>
          </w:tcPr>
          <w:p w14:paraId="158A9F59"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30</w:t>
            </w:r>
          </w:p>
        </w:tc>
        <w:tc>
          <w:tcPr>
            <w:tcW w:w="1459" w:type="dxa"/>
            <w:tcBorders>
              <w:top w:val="nil"/>
              <w:left w:val="nil"/>
              <w:bottom w:val="single" w:sz="4" w:space="0" w:color="auto"/>
              <w:right w:val="single" w:sz="4" w:space="0" w:color="auto"/>
            </w:tcBorders>
            <w:shd w:val="clear" w:color="auto" w:fill="auto"/>
            <w:vAlign w:val="center"/>
            <w:hideMark/>
          </w:tcPr>
          <w:p w14:paraId="020FC518" w14:textId="0CCA1B53" w:rsidR="00080CAD" w:rsidRPr="00080CAD" w:rsidRDefault="00080CAD" w:rsidP="004A29AB">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xml:space="preserve">Sistemas e Soluções de </w:t>
            </w:r>
            <w:del w:id="381" w:author="Rodrigo Jaroseski" w:date="2017-03-02T09:39:00Z">
              <w:r w:rsidRPr="00080CAD" w:rsidDel="004A29AB">
                <w:rPr>
                  <w:rFonts w:ascii="Calibri" w:eastAsia="Times New Roman" w:hAnsi="Calibri" w:cs="Times New Roman"/>
                  <w:color w:val="000000"/>
                  <w:lang w:eastAsia="pt-BR"/>
                </w:rPr>
                <w:delText>TIC</w:delText>
              </w:r>
            </w:del>
            <w:ins w:id="382" w:author="Rodrigo Jaroseski" w:date="2017-03-02T09:39:00Z">
              <w:r w:rsidR="004A29AB">
                <w:rPr>
                  <w:rFonts w:ascii="Calibri" w:eastAsia="Times New Roman" w:hAnsi="Calibri" w:cs="Times New Roman"/>
                  <w:color w:val="000000"/>
                  <w:lang w:eastAsia="pt-BR"/>
                </w:rPr>
                <w:t>TI</w:t>
              </w:r>
            </w:ins>
          </w:p>
        </w:tc>
        <w:tc>
          <w:tcPr>
            <w:tcW w:w="2725" w:type="dxa"/>
            <w:tcBorders>
              <w:top w:val="nil"/>
              <w:left w:val="nil"/>
              <w:bottom w:val="single" w:sz="4" w:space="0" w:color="auto"/>
              <w:right w:val="single" w:sz="4" w:space="0" w:color="auto"/>
            </w:tcBorders>
            <w:shd w:val="clear" w:color="auto" w:fill="auto"/>
            <w:vAlign w:val="center"/>
            <w:hideMark/>
          </w:tcPr>
          <w:p w14:paraId="3208E031"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xml:space="preserve">Avaliar e implantar sistema para gestão do museu </w:t>
            </w:r>
          </w:p>
        </w:tc>
        <w:tc>
          <w:tcPr>
            <w:tcW w:w="3049" w:type="dxa"/>
            <w:tcBorders>
              <w:top w:val="nil"/>
              <w:left w:val="nil"/>
              <w:bottom w:val="single" w:sz="4" w:space="0" w:color="auto"/>
              <w:right w:val="single" w:sz="4" w:space="0" w:color="auto"/>
            </w:tcBorders>
            <w:shd w:val="clear" w:color="auto" w:fill="auto"/>
            <w:noWrap/>
            <w:vAlign w:val="bottom"/>
            <w:hideMark/>
          </w:tcPr>
          <w:p w14:paraId="198D93AB"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Adquirir, configurar, manter</w:t>
            </w:r>
          </w:p>
        </w:tc>
        <w:tc>
          <w:tcPr>
            <w:tcW w:w="920" w:type="dxa"/>
            <w:tcBorders>
              <w:top w:val="nil"/>
              <w:left w:val="nil"/>
              <w:bottom w:val="single" w:sz="4" w:space="0" w:color="auto"/>
              <w:right w:val="single" w:sz="4" w:space="0" w:color="auto"/>
            </w:tcBorders>
            <w:shd w:val="clear" w:color="auto" w:fill="auto"/>
            <w:noWrap/>
            <w:vAlign w:val="center"/>
            <w:hideMark/>
          </w:tcPr>
          <w:p w14:paraId="6766C5C2"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dez-18</w:t>
            </w:r>
          </w:p>
        </w:tc>
        <w:tc>
          <w:tcPr>
            <w:tcW w:w="1096" w:type="dxa"/>
            <w:tcBorders>
              <w:top w:val="nil"/>
              <w:left w:val="nil"/>
              <w:bottom w:val="single" w:sz="4" w:space="0" w:color="auto"/>
              <w:right w:val="single" w:sz="8" w:space="0" w:color="auto"/>
            </w:tcBorders>
            <w:shd w:val="clear" w:color="auto" w:fill="auto"/>
            <w:noWrap/>
            <w:vAlign w:val="center"/>
            <w:hideMark/>
          </w:tcPr>
          <w:p w14:paraId="6CBD9DFB"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0A9BAEB6" w14:textId="77777777" w:rsidTr="00080CAD">
        <w:trPr>
          <w:trHeight w:val="600"/>
        </w:trPr>
        <w:tc>
          <w:tcPr>
            <w:tcW w:w="471" w:type="dxa"/>
            <w:tcBorders>
              <w:top w:val="nil"/>
              <w:left w:val="single" w:sz="8" w:space="0" w:color="auto"/>
              <w:bottom w:val="single" w:sz="4" w:space="0" w:color="auto"/>
              <w:right w:val="single" w:sz="4" w:space="0" w:color="auto"/>
            </w:tcBorders>
            <w:shd w:val="clear" w:color="000000" w:fill="FFFFFF"/>
            <w:vAlign w:val="center"/>
            <w:hideMark/>
          </w:tcPr>
          <w:p w14:paraId="007C16F4"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3</w:t>
            </w:r>
          </w:p>
        </w:tc>
        <w:tc>
          <w:tcPr>
            <w:tcW w:w="1459" w:type="dxa"/>
            <w:tcBorders>
              <w:top w:val="nil"/>
              <w:left w:val="nil"/>
              <w:bottom w:val="single" w:sz="4" w:space="0" w:color="auto"/>
              <w:right w:val="single" w:sz="4" w:space="0" w:color="auto"/>
            </w:tcBorders>
            <w:shd w:val="clear" w:color="auto" w:fill="auto"/>
            <w:vAlign w:val="center"/>
            <w:hideMark/>
          </w:tcPr>
          <w:p w14:paraId="33894E55"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Aquisição de TI</w:t>
            </w:r>
          </w:p>
        </w:tc>
        <w:tc>
          <w:tcPr>
            <w:tcW w:w="2725" w:type="dxa"/>
            <w:tcBorders>
              <w:top w:val="nil"/>
              <w:left w:val="nil"/>
              <w:bottom w:val="single" w:sz="4" w:space="0" w:color="auto"/>
              <w:right w:val="single" w:sz="4" w:space="0" w:color="auto"/>
            </w:tcBorders>
            <w:shd w:val="clear" w:color="auto" w:fill="auto"/>
            <w:vAlign w:val="center"/>
            <w:hideMark/>
          </w:tcPr>
          <w:p w14:paraId="358ED57E"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Aquisição de Adobe Creative Cloud for Team</w:t>
            </w:r>
          </w:p>
        </w:tc>
        <w:tc>
          <w:tcPr>
            <w:tcW w:w="3049" w:type="dxa"/>
            <w:tcBorders>
              <w:top w:val="nil"/>
              <w:left w:val="nil"/>
              <w:bottom w:val="single" w:sz="4" w:space="0" w:color="auto"/>
              <w:right w:val="single" w:sz="4" w:space="0" w:color="auto"/>
            </w:tcBorders>
            <w:shd w:val="clear" w:color="auto" w:fill="auto"/>
            <w:hideMark/>
          </w:tcPr>
          <w:p w14:paraId="43A1141C"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Pregão a ser realização em 2017</w:t>
            </w:r>
          </w:p>
        </w:tc>
        <w:tc>
          <w:tcPr>
            <w:tcW w:w="920" w:type="dxa"/>
            <w:tcBorders>
              <w:top w:val="nil"/>
              <w:left w:val="nil"/>
              <w:bottom w:val="single" w:sz="4" w:space="0" w:color="auto"/>
              <w:right w:val="single" w:sz="4" w:space="0" w:color="auto"/>
            </w:tcBorders>
            <w:shd w:val="clear" w:color="auto" w:fill="auto"/>
            <w:noWrap/>
            <w:vAlign w:val="center"/>
            <w:hideMark/>
          </w:tcPr>
          <w:p w14:paraId="158D435A"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mar-17</w:t>
            </w:r>
          </w:p>
        </w:tc>
        <w:tc>
          <w:tcPr>
            <w:tcW w:w="1096" w:type="dxa"/>
            <w:tcBorders>
              <w:top w:val="nil"/>
              <w:left w:val="nil"/>
              <w:bottom w:val="single" w:sz="4" w:space="0" w:color="auto"/>
              <w:right w:val="single" w:sz="8" w:space="0" w:color="auto"/>
            </w:tcBorders>
            <w:shd w:val="clear" w:color="auto" w:fill="auto"/>
            <w:noWrap/>
            <w:vAlign w:val="center"/>
            <w:hideMark/>
          </w:tcPr>
          <w:p w14:paraId="675D8A9E"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7E79EBE3" w14:textId="77777777" w:rsidTr="00080CAD">
        <w:trPr>
          <w:trHeight w:val="315"/>
        </w:trPr>
        <w:tc>
          <w:tcPr>
            <w:tcW w:w="471" w:type="dxa"/>
            <w:vMerge w:val="restart"/>
            <w:tcBorders>
              <w:top w:val="nil"/>
              <w:left w:val="single" w:sz="8" w:space="0" w:color="auto"/>
              <w:bottom w:val="single" w:sz="4" w:space="0" w:color="auto"/>
              <w:right w:val="single" w:sz="4" w:space="0" w:color="auto"/>
            </w:tcBorders>
            <w:shd w:val="clear" w:color="000000" w:fill="FFFFFF"/>
            <w:vAlign w:val="center"/>
            <w:hideMark/>
          </w:tcPr>
          <w:p w14:paraId="118A3165"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16</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7D95A8C9"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Infraestrutura de TI</w:t>
            </w: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71791097"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Descarte de ativos de TI</w:t>
            </w:r>
          </w:p>
        </w:tc>
        <w:tc>
          <w:tcPr>
            <w:tcW w:w="3049" w:type="dxa"/>
            <w:tcBorders>
              <w:top w:val="nil"/>
              <w:left w:val="nil"/>
              <w:bottom w:val="single" w:sz="4" w:space="0" w:color="auto"/>
              <w:right w:val="single" w:sz="4" w:space="0" w:color="auto"/>
            </w:tcBorders>
            <w:shd w:val="clear" w:color="auto" w:fill="auto"/>
            <w:noWrap/>
            <w:vAlign w:val="bottom"/>
            <w:hideMark/>
          </w:tcPr>
          <w:p w14:paraId="4C7E6E83"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Avaliação Juridica</w:t>
            </w:r>
          </w:p>
        </w:tc>
        <w:tc>
          <w:tcPr>
            <w:tcW w:w="920" w:type="dxa"/>
            <w:tcBorders>
              <w:top w:val="nil"/>
              <w:left w:val="nil"/>
              <w:bottom w:val="single" w:sz="4" w:space="0" w:color="auto"/>
              <w:right w:val="single" w:sz="4" w:space="0" w:color="auto"/>
            </w:tcBorders>
            <w:shd w:val="clear" w:color="auto" w:fill="auto"/>
            <w:noWrap/>
            <w:vAlign w:val="center"/>
            <w:hideMark/>
          </w:tcPr>
          <w:p w14:paraId="29626298"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mar-17</w:t>
            </w:r>
          </w:p>
        </w:tc>
        <w:tc>
          <w:tcPr>
            <w:tcW w:w="1096" w:type="dxa"/>
            <w:tcBorders>
              <w:top w:val="nil"/>
              <w:left w:val="nil"/>
              <w:bottom w:val="single" w:sz="4" w:space="0" w:color="auto"/>
              <w:right w:val="single" w:sz="8" w:space="0" w:color="auto"/>
            </w:tcBorders>
            <w:shd w:val="clear" w:color="auto" w:fill="auto"/>
            <w:noWrap/>
            <w:vAlign w:val="center"/>
            <w:hideMark/>
          </w:tcPr>
          <w:p w14:paraId="3E6D343D"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1D4A133B" w14:textId="77777777" w:rsidTr="00080CAD">
        <w:trPr>
          <w:trHeight w:val="315"/>
        </w:trPr>
        <w:tc>
          <w:tcPr>
            <w:tcW w:w="471" w:type="dxa"/>
            <w:vMerge/>
            <w:tcBorders>
              <w:top w:val="nil"/>
              <w:left w:val="single" w:sz="8" w:space="0" w:color="auto"/>
              <w:bottom w:val="single" w:sz="4" w:space="0" w:color="auto"/>
              <w:right w:val="single" w:sz="4" w:space="0" w:color="auto"/>
            </w:tcBorders>
            <w:vAlign w:val="center"/>
            <w:hideMark/>
          </w:tcPr>
          <w:p w14:paraId="265B5A9A"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19AF9898"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007DC01C"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noWrap/>
            <w:vAlign w:val="bottom"/>
            <w:hideMark/>
          </w:tcPr>
          <w:p w14:paraId="733FB12F"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Minuta de documentos</w:t>
            </w:r>
          </w:p>
        </w:tc>
        <w:tc>
          <w:tcPr>
            <w:tcW w:w="920" w:type="dxa"/>
            <w:tcBorders>
              <w:top w:val="nil"/>
              <w:left w:val="nil"/>
              <w:bottom w:val="single" w:sz="4" w:space="0" w:color="auto"/>
              <w:right w:val="single" w:sz="4" w:space="0" w:color="auto"/>
            </w:tcBorders>
            <w:shd w:val="clear" w:color="auto" w:fill="auto"/>
            <w:noWrap/>
            <w:vAlign w:val="center"/>
            <w:hideMark/>
          </w:tcPr>
          <w:p w14:paraId="6D7D4F0F"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jun-17</w:t>
            </w:r>
          </w:p>
        </w:tc>
        <w:tc>
          <w:tcPr>
            <w:tcW w:w="1096" w:type="dxa"/>
            <w:tcBorders>
              <w:top w:val="nil"/>
              <w:left w:val="nil"/>
              <w:bottom w:val="single" w:sz="4" w:space="0" w:color="auto"/>
              <w:right w:val="single" w:sz="8" w:space="0" w:color="auto"/>
            </w:tcBorders>
            <w:shd w:val="clear" w:color="auto" w:fill="auto"/>
            <w:noWrap/>
            <w:vAlign w:val="center"/>
            <w:hideMark/>
          </w:tcPr>
          <w:p w14:paraId="7B4EE8E8"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69D0B5F9" w14:textId="77777777" w:rsidTr="00080CAD">
        <w:trPr>
          <w:trHeight w:val="315"/>
        </w:trPr>
        <w:tc>
          <w:tcPr>
            <w:tcW w:w="471" w:type="dxa"/>
            <w:vMerge/>
            <w:tcBorders>
              <w:top w:val="nil"/>
              <w:left w:val="single" w:sz="8" w:space="0" w:color="auto"/>
              <w:bottom w:val="single" w:sz="4" w:space="0" w:color="auto"/>
              <w:right w:val="single" w:sz="4" w:space="0" w:color="auto"/>
            </w:tcBorders>
            <w:vAlign w:val="center"/>
            <w:hideMark/>
          </w:tcPr>
          <w:p w14:paraId="3DD07728"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01780045"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73AEF629"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noWrap/>
            <w:vAlign w:val="bottom"/>
            <w:hideMark/>
          </w:tcPr>
          <w:p w14:paraId="1A266B59"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Incorporação da prática no CAU/RS</w:t>
            </w:r>
          </w:p>
        </w:tc>
        <w:tc>
          <w:tcPr>
            <w:tcW w:w="920" w:type="dxa"/>
            <w:tcBorders>
              <w:top w:val="nil"/>
              <w:left w:val="nil"/>
              <w:bottom w:val="single" w:sz="4" w:space="0" w:color="auto"/>
              <w:right w:val="single" w:sz="4" w:space="0" w:color="auto"/>
            </w:tcBorders>
            <w:shd w:val="clear" w:color="auto" w:fill="auto"/>
            <w:noWrap/>
            <w:vAlign w:val="center"/>
            <w:hideMark/>
          </w:tcPr>
          <w:p w14:paraId="4EF0FC4A"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dez-17</w:t>
            </w:r>
          </w:p>
        </w:tc>
        <w:tc>
          <w:tcPr>
            <w:tcW w:w="1096" w:type="dxa"/>
            <w:tcBorders>
              <w:top w:val="nil"/>
              <w:left w:val="nil"/>
              <w:bottom w:val="single" w:sz="4" w:space="0" w:color="auto"/>
              <w:right w:val="single" w:sz="8" w:space="0" w:color="auto"/>
            </w:tcBorders>
            <w:shd w:val="clear" w:color="auto" w:fill="auto"/>
            <w:noWrap/>
            <w:vAlign w:val="center"/>
            <w:hideMark/>
          </w:tcPr>
          <w:p w14:paraId="0E0B7D40"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625B956E" w14:textId="77777777" w:rsidTr="00080CAD">
        <w:trPr>
          <w:trHeight w:val="570"/>
        </w:trPr>
        <w:tc>
          <w:tcPr>
            <w:tcW w:w="471" w:type="dxa"/>
            <w:vMerge w:val="restart"/>
            <w:tcBorders>
              <w:top w:val="nil"/>
              <w:left w:val="single" w:sz="8" w:space="0" w:color="auto"/>
              <w:bottom w:val="single" w:sz="4" w:space="0" w:color="auto"/>
              <w:right w:val="single" w:sz="4" w:space="0" w:color="auto"/>
            </w:tcBorders>
            <w:shd w:val="clear" w:color="000000" w:fill="FFFFFF"/>
            <w:vAlign w:val="center"/>
            <w:hideMark/>
          </w:tcPr>
          <w:p w14:paraId="06E1F45E"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6</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256864A2"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Aquisição de TI</w:t>
            </w: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30E97451"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Aquisição de software para edição de PDF</w:t>
            </w:r>
          </w:p>
        </w:tc>
        <w:tc>
          <w:tcPr>
            <w:tcW w:w="3049" w:type="dxa"/>
            <w:tcBorders>
              <w:top w:val="nil"/>
              <w:left w:val="nil"/>
              <w:bottom w:val="single" w:sz="4" w:space="0" w:color="auto"/>
              <w:right w:val="single" w:sz="4" w:space="0" w:color="auto"/>
            </w:tcBorders>
            <w:shd w:val="clear" w:color="auto" w:fill="auto"/>
            <w:hideMark/>
          </w:tcPr>
          <w:p w14:paraId="07201C9F"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Avaliação de ferramentas gratuitas de edição de pdf</w:t>
            </w:r>
          </w:p>
        </w:tc>
        <w:tc>
          <w:tcPr>
            <w:tcW w:w="920" w:type="dxa"/>
            <w:tcBorders>
              <w:top w:val="nil"/>
              <w:left w:val="nil"/>
              <w:bottom w:val="single" w:sz="4" w:space="0" w:color="auto"/>
              <w:right w:val="single" w:sz="4" w:space="0" w:color="auto"/>
            </w:tcBorders>
            <w:shd w:val="clear" w:color="auto" w:fill="auto"/>
            <w:noWrap/>
            <w:vAlign w:val="center"/>
            <w:hideMark/>
          </w:tcPr>
          <w:p w14:paraId="75F6C764"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set-16</w:t>
            </w:r>
          </w:p>
        </w:tc>
        <w:tc>
          <w:tcPr>
            <w:tcW w:w="1096" w:type="dxa"/>
            <w:tcBorders>
              <w:top w:val="nil"/>
              <w:left w:val="nil"/>
              <w:bottom w:val="single" w:sz="4" w:space="0" w:color="auto"/>
              <w:right w:val="single" w:sz="8" w:space="0" w:color="auto"/>
            </w:tcBorders>
            <w:shd w:val="clear" w:color="auto" w:fill="auto"/>
            <w:noWrap/>
            <w:vAlign w:val="center"/>
            <w:hideMark/>
          </w:tcPr>
          <w:p w14:paraId="174C3A0C"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set-16</w:t>
            </w:r>
          </w:p>
        </w:tc>
      </w:tr>
      <w:tr w:rsidR="00080CAD" w:rsidRPr="00080CAD" w14:paraId="780571A3" w14:textId="77777777" w:rsidTr="00080CAD">
        <w:trPr>
          <w:trHeight w:val="510"/>
        </w:trPr>
        <w:tc>
          <w:tcPr>
            <w:tcW w:w="471" w:type="dxa"/>
            <w:vMerge/>
            <w:tcBorders>
              <w:top w:val="nil"/>
              <w:left w:val="single" w:sz="8" w:space="0" w:color="auto"/>
              <w:bottom w:val="single" w:sz="4" w:space="0" w:color="auto"/>
              <w:right w:val="single" w:sz="4" w:space="0" w:color="auto"/>
            </w:tcBorders>
            <w:vAlign w:val="center"/>
            <w:hideMark/>
          </w:tcPr>
          <w:p w14:paraId="6E808A34"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5442E6A6"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25974E97"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hideMark/>
          </w:tcPr>
          <w:p w14:paraId="38AEB9FE"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Aquisição de Adobe Acrobat Pro DC</w:t>
            </w:r>
          </w:p>
        </w:tc>
        <w:tc>
          <w:tcPr>
            <w:tcW w:w="920" w:type="dxa"/>
            <w:tcBorders>
              <w:top w:val="nil"/>
              <w:left w:val="nil"/>
              <w:bottom w:val="single" w:sz="4" w:space="0" w:color="auto"/>
              <w:right w:val="single" w:sz="4" w:space="0" w:color="auto"/>
            </w:tcBorders>
            <w:shd w:val="clear" w:color="auto" w:fill="auto"/>
            <w:noWrap/>
            <w:vAlign w:val="center"/>
            <w:hideMark/>
          </w:tcPr>
          <w:p w14:paraId="22221586"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mar-17</w:t>
            </w:r>
          </w:p>
        </w:tc>
        <w:tc>
          <w:tcPr>
            <w:tcW w:w="1096" w:type="dxa"/>
            <w:tcBorders>
              <w:top w:val="nil"/>
              <w:left w:val="nil"/>
              <w:bottom w:val="single" w:sz="4" w:space="0" w:color="auto"/>
              <w:right w:val="single" w:sz="8" w:space="0" w:color="auto"/>
            </w:tcBorders>
            <w:shd w:val="clear" w:color="auto" w:fill="auto"/>
            <w:noWrap/>
            <w:vAlign w:val="center"/>
            <w:hideMark/>
          </w:tcPr>
          <w:p w14:paraId="10A07DC4"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4E5980FC" w14:textId="77777777" w:rsidTr="00080CAD">
        <w:trPr>
          <w:trHeight w:val="510"/>
        </w:trPr>
        <w:tc>
          <w:tcPr>
            <w:tcW w:w="471" w:type="dxa"/>
            <w:vMerge w:val="restart"/>
            <w:tcBorders>
              <w:top w:val="nil"/>
              <w:left w:val="single" w:sz="8" w:space="0" w:color="auto"/>
              <w:bottom w:val="single" w:sz="4" w:space="0" w:color="auto"/>
              <w:right w:val="single" w:sz="4" w:space="0" w:color="auto"/>
            </w:tcBorders>
            <w:shd w:val="clear" w:color="000000" w:fill="FFFFFF"/>
            <w:vAlign w:val="center"/>
            <w:hideMark/>
          </w:tcPr>
          <w:p w14:paraId="03E56537"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5</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1268B125"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Aquisição de TI</w:t>
            </w: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55609AD4"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Aquisição de equipamentos e sistemas para montagem de Videoconferencias</w:t>
            </w:r>
          </w:p>
        </w:tc>
        <w:tc>
          <w:tcPr>
            <w:tcW w:w="3049" w:type="dxa"/>
            <w:tcBorders>
              <w:top w:val="nil"/>
              <w:left w:val="nil"/>
              <w:bottom w:val="single" w:sz="4" w:space="0" w:color="auto"/>
              <w:right w:val="single" w:sz="4" w:space="0" w:color="auto"/>
            </w:tcBorders>
            <w:shd w:val="clear" w:color="auto" w:fill="auto"/>
            <w:hideMark/>
          </w:tcPr>
          <w:p w14:paraId="76208E4E"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Avaliação de soluções de web conference</w:t>
            </w:r>
          </w:p>
        </w:tc>
        <w:tc>
          <w:tcPr>
            <w:tcW w:w="920" w:type="dxa"/>
            <w:tcBorders>
              <w:top w:val="nil"/>
              <w:left w:val="nil"/>
              <w:bottom w:val="single" w:sz="4" w:space="0" w:color="auto"/>
              <w:right w:val="single" w:sz="4" w:space="0" w:color="auto"/>
            </w:tcBorders>
            <w:shd w:val="clear" w:color="auto" w:fill="auto"/>
            <w:noWrap/>
            <w:vAlign w:val="center"/>
            <w:hideMark/>
          </w:tcPr>
          <w:p w14:paraId="5A0037A0"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mar-17</w:t>
            </w:r>
          </w:p>
        </w:tc>
        <w:tc>
          <w:tcPr>
            <w:tcW w:w="1096" w:type="dxa"/>
            <w:tcBorders>
              <w:top w:val="nil"/>
              <w:left w:val="nil"/>
              <w:bottom w:val="single" w:sz="4" w:space="0" w:color="auto"/>
              <w:right w:val="single" w:sz="8" w:space="0" w:color="auto"/>
            </w:tcBorders>
            <w:shd w:val="clear" w:color="auto" w:fill="auto"/>
            <w:noWrap/>
            <w:vAlign w:val="center"/>
            <w:hideMark/>
          </w:tcPr>
          <w:p w14:paraId="5562E78A"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13B4C374" w14:textId="77777777" w:rsidTr="00080CAD">
        <w:trPr>
          <w:trHeight w:val="510"/>
        </w:trPr>
        <w:tc>
          <w:tcPr>
            <w:tcW w:w="471" w:type="dxa"/>
            <w:vMerge/>
            <w:tcBorders>
              <w:top w:val="nil"/>
              <w:left w:val="single" w:sz="8" w:space="0" w:color="auto"/>
              <w:bottom w:val="single" w:sz="4" w:space="0" w:color="auto"/>
              <w:right w:val="single" w:sz="4" w:space="0" w:color="auto"/>
            </w:tcBorders>
            <w:vAlign w:val="center"/>
            <w:hideMark/>
          </w:tcPr>
          <w:p w14:paraId="5AB613F2"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162800EF"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17B89862"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hideMark/>
          </w:tcPr>
          <w:p w14:paraId="1FBAACFD"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Aquisição de equipamentos, montagem e suporte</w:t>
            </w:r>
          </w:p>
        </w:tc>
        <w:tc>
          <w:tcPr>
            <w:tcW w:w="920" w:type="dxa"/>
            <w:tcBorders>
              <w:top w:val="nil"/>
              <w:left w:val="nil"/>
              <w:bottom w:val="single" w:sz="4" w:space="0" w:color="auto"/>
              <w:right w:val="single" w:sz="4" w:space="0" w:color="auto"/>
            </w:tcBorders>
            <w:shd w:val="clear" w:color="auto" w:fill="auto"/>
            <w:noWrap/>
            <w:vAlign w:val="center"/>
            <w:hideMark/>
          </w:tcPr>
          <w:p w14:paraId="578B2107"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set-17</w:t>
            </w:r>
          </w:p>
        </w:tc>
        <w:tc>
          <w:tcPr>
            <w:tcW w:w="1096" w:type="dxa"/>
            <w:tcBorders>
              <w:top w:val="nil"/>
              <w:left w:val="nil"/>
              <w:bottom w:val="single" w:sz="4" w:space="0" w:color="auto"/>
              <w:right w:val="single" w:sz="8" w:space="0" w:color="auto"/>
            </w:tcBorders>
            <w:shd w:val="clear" w:color="auto" w:fill="auto"/>
            <w:noWrap/>
            <w:vAlign w:val="center"/>
            <w:hideMark/>
          </w:tcPr>
          <w:p w14:paraId="0F7EEF73"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7A30FA81" w14:textId="77777777" w:rsidTr="00080CAD">
        <w:trPr>
          <w:trHeight w:val="510"/>
        </w:trPr>
        <w:tc>
          <w:tcPr>
            <w:tcW w:w="471" w:type="dxa"/>
            <w:vMerge w:val="restart"/>
            <w:tcBorders>
              <w:top w:val="nil"/>
              <w:left w:val="single" w:sz="8" w:space="0" w:color="auto"/>
              <w:bottom w:val="single" w:sz="4" w:space="0" w:color="auto"/>
              <w:right w:val="single" w:sz="4" w:space="0" w:color="auto"/>
            </w:tcBorders>
            <w:shd w:val="clear" w:color="000000" w:fill="FFFFFF"/>
            <w:vAlign w:val="center"/>
            <w:hideMark/>
          </w:tcPr>
          <w:p w14:paraId="18BB0738"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26</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5A10AD29" w14:textId="41C86347" w:rsidR="00080CAD" w:rsidRPr="00080CAD" w:rsidRDefault="00080CAD" w:rsidP="004A29AB">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xml:space="preserve">Sistemas e Soluções de </w:t>
            </w:r>
            <w:del w:id="383" w:author="Rodrigo Jaroseski" w:date="2017-03-02T09:39:00Z">
              <w:r w:rsidRPr="00080CAD" w:rsidDel="004A29AB">
                <w:rPr>
                  <w:rFonts w:ascii="Calibri" w:eastAsia="Times New Roman" w:hAnsi="Calibri" w:cs="Times New Roman"/>
                  <w:color w:val="000000"/>
                  <w:lang w:eastAsia="pt-BR"/>
                </w:rPr>
                <w:delText>TIC</w:delText>
              </w:r>
            </w:del>
            <w:ins w:id="384" w:author="Rodrigo Jaroseski" w:date="2017-03-02T09:39:00Z">
              <w:r w:rsidR="004A29AB">
                <w:rPr>
                  <w:rFonts w:ascii="Calibri" w:eastAsia="Times New Roman" w:hAnsi="Calibri" w:cs="Times New Roman"/>
                  <w:color w:val="000000"/>
                  <w:lang w:eastAsia="pt-BR"/>
                </w:rPr>
                <w:t>TI</w:t>
              </w:r>
            </w:ins>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4CCFD21D"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Avaliação de ferramenta para pesquisa de clima organizacional, dúvidas e sugestões</w:t>
            </w:r>
          </w:p>
        </w:tc>
        <w:tc>
          <w:tcPr>
            <w:tcW w:w="3049" w:type="dxa"/>
            <w:tcBorders>
              <w:top w:val="nil"/>
              <w:left w:val="nil"/>
              <w:bottom w:val="single" w:sz="4" w:space="0" w:color="auto"/>
              <w:right w:val="single" w:sz="4" w:space="0" w:color="auto"/>
            </w:tcBorders>
            <w:shd w:val="clear" w:color="auto" w:fill="auto"/>
            <w:hideMark/>
          </w:tcPr>
          <w:p w14:paraId="5BBC82AB"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Levantamento de requisitos com área demandante</w:t>
            </w:r>
          </w:p>
        </w:tc>
        <w:tc>
          <w:tcPr>
            <w:tcW w:w="920" w:type="dxa"/>
            <w:tcBorders>
              <w:top w:val="nil"/>
              <w:left w:val="nil"/>
              <w:bottom w:val="single" w:sz="4" w:space="0" w:color="auto"/>
              <w:right w:val="single" w:sz="4" w:space="0" w:color="auto"/>
            </w:tcBorders>
            <w:shd w:val="clear" w:color="auto" w:fill="auto"/>
            <w:noWrap/>
            <w:vAlign w:val="center"/>
            <w:hideMark/>
          </w:tcPr>
          <w:p w14:paraId="69EDB5AE"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jun-17</w:t>
            </w:r>
          </w:p>
        </w:tc>
        <w:tc>
          <w:tcPr>
            <w:tcW w:w="1096" w:type="dxa"/>
            <w:tcBorders>
              <w:top w:val="nil"/>
              <w:left w:val="nil"/>
              <w:bottom w:val="single" w:sz="4" w:space="0" w:color="auto"/>
              <w:right w:val="single" w:sz="8" w:space="0" w:color="auto"/>
            </w:tcBorders>
            <w:shd w:val="clear" w:color="auto" w:fill="auto"/>
            <w:noWrap/>
            <w:vAlign w:val="center"/>
            <w:hideMark/>
          </w:tcPr>
          <w:p w14:paraId="5F5FD310"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0540E5A3" w14:textId="77777777" w:rsidTr="00080CAD">
        <w:trPr>
          <w:trHeight w:val="345"/>
        </w:trPr>
        <w:tc>
          <w:tcPr>
            <w:tcW w:w="471" w:type="dxa"/>
            <w:vMerge/>
            <w:tcBorders>
              <w:top w:val="nil"/>
              <w:left w:val="single" w:sz="8" w:space="0" w:color="auto"/>
              <w:bottom w:val="single" w:sz="4" w:space="0" w:color="auto"/>
              <w:right w:val="single" w:sz="4" w:space="0" w:color="auto"/>
            </w:tcBorders>
            <w:vAlign w:val="center"/>
            <w:hideMark/>
          </w:tcPr>
          <w:p w14:paraId="44072412"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60FF8E18"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46FB1A77"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3049" w:type="dxa"/>
            <w:tcBorders>
              <w:top w:val="nil"/>
              <w:left w:val="nil"/>
              <w:bottom w:val="single" w:sz="4" w:space="0" w:color="auto"/>
              <w:right w:val="single" w:sz="4" w:space="0" w:color="auto"/>
            </w:tcBorders>
            <w:shd w:val="clear" w:color="auto" w:fill="auto"/>
            <w:hideMark/>
          </w:tcPr>
          <w:p w14:paraId="2A3328B7"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Avaliação de Ferramentas</w:t>
            </w:r>
          </w:p>
        </w:tc>
        <w:tc>
          <w:tcPr>
            <w:tcW w:w="920" w:type="dxa"/>
            <w:tcBorders>
              <w:top w:val="nil"/>
              <w:left w:val="nil"/>
              <w:bottom w:val="single" w:sz="4" w:space="0" w:color="auto"/>
              <w:right w:val="single" w:sz="4" w:space="0" w:color="auto"/>
            </w:tcBorders>
            <w:shd w:val="clear" w:color="auto" w:fill="auto"/>
            <w:noWrap/>
            <w:vAlign w:val="center"/>
            <w:hideMark/>
          </w:tcPr>
          <w:p w14:paraId="07ADB406"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jan-18</w:t>
            </w:r>
          </w:p>
        </w:tc>
        <w:tc>
          <w:tcPr>
            <w:tcW w:w="1096" w:type="dxa"/>
            <w:tcBorders>
              <w:top w:val="nil"/>
              <w:left w:val="nil"/>
              <w:bottom w:val="single" w:sz="4" w:space="0" w:color="auto"/>
              <w:right w:val="single" w:sz="8" w:space="0" w:color="auto"/>
            </w:tcBorders>
            <w:shd w:val="clear" w:color="auto" w:fill="auto"/>
            <w:noWrap/>
            <w:vAlign w:val="center"/>
            <w:hideMark/>
          </w:tcPr>
          <w:p w14:paraId="2DDFFEDB"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532567D8" w14:textId="77777777" w:rsidTr="00080CAD">
        <w:trPr>
          <w:trHeight w:val="300"/>
        </w:trPr>
        <w:tc>
          <w:tcPr>
            <w:tcW w:w="471" w:type="dxa"/>
            <w:vMerge w:val="restart"/>
            <w:tcBorders>
              <w:top w:val="nil"/>
              <w:left w:val="single" w:sz="8" w:space="0" w:color="auto"/>
              <w:bottom w:val="single" w:sz="4" w:space="0" w:color="auto"/>
              <w:right w:val="single" w:sz="4" w:space="0" w:color="auto"/>
            </w:tcBorders>
            <w:shd w:val="clear" w:color="000000" w:fill="FFFFFF"/>
            <w:vAlign w:val="center"/>
            <w:hideMark/>
          </w:tcPr>
          <w:p w14:paraId="25B65C08"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32</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5FF57320" w14:textId="26664B4C" w:rsidR="00080CAD" w:rsidRPr="00080CAD" w:rsidRDefault="00080CAD" w:rsidP="004A29AB">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xml:space="preserve">Sistemas e Soluções de </w:t>
            </w:r>
            <w:del w:id="385" w:author="Rodrigo Jaroseski" w:date="2017-03-02T09:39:00Z">
              <w:r w:rsidRPr="00080CAD" w:rsidDel="004A29AB">
                <w:rPr>
                  <w:rFonts w:ascii="Calibri" w:eastAsia="Times New Roman" w:hAnsi="Calibri" w:cs="Times New Roman"/>
                  <w:color w:val="000000"/>
                  <w:lang w:eastAsia="pt-BR"/>
                </w:rPr>
                <w:delText>TIC</w:delText>
              </w:r>
            </w:del>
            <w:ins w:id="386" w:author="Rodrigo Jaroseski" w:date="2017-03-02T09:39:00Z">
              <w:r w:rsidR="004A29AB">
                <w:rPr>
                  <w:rFonts w:ascii="Calibri" w:eastAsia="Times New Roman" w:hAnsi="Calibri" w:cs="Times New Roman"/>
                  <w:color w:val="000000"/>
                  <w:lang w:eastAsia="pt-BR"/>
                </w:rPr>
                <w:t>TI</w:t>
              </w:r>
            </w:ins>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664E72C2"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Proposta de intranet corporativa</w:t>
            </w:r>
          </w:p>
        </w:tc>
        <w:tc>
          <w:tcPr>
            <w:tcW w:w="3049" w:type="dxa"/>
            <w:tcBorders>
              <w:top w:val="nil"/>
              <w:left w:val="nil"/>
              <w:bottom w:val="single" w:sz="4" w:space="0" w:color="auto"/>
              <w:right w:val="single" w:sz="4" w:space="0" w:color="auto"/>
            </w:tcBorders>
            <w:shd w:val="clear" w:color="auto" w:fill="auto"/>
            <w:noWrap/>
            <w:vAlign w:val="center"/>
            <w:hideMark/>
          </w:tcPr>
          <w:p w14:paraId="6A955809"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Propor Solução</w:t>
            </w:r>
          </w:p>
        </w:tc>
        <w:tc>
          <w:tcPr>
            <w:tcW w:w="920" w:type="dxa"/>
            <w:tcBorders>
              <w:top w:val="nil"/>
              <w:left w:val="nil"/>
              <w:bottom w:val="single" w:sz="4" w:space="0" w:color="auto"/>
              <w:right w:val="single" w:sz="4" w:space="0" w:color="auto"/>
            </w:tcBorders>
            <w:shd w:val="clear" w:color="auto" w:fill="auto"/>
            <w:noWrap/>
            <w:vAlign w:val="center"/>
            <w:hideMark/>
          </w:tcPr>
          <w:p w14:paraId="7E5F501F"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jun-17</w:t>
            </w:r>
          </w:p>
        </w:tc>
        <w:tc>
          <w:tcPr>
            <w:tcW w:w="1096" w:type="dxa"/>
            <w:tcBorders>
              <w:top w:val="nil"/>
              <w:left w:val="nil"/>
              <w:bottom w:val="single" w:sz="4" w:space="0" w:color="auto"/>
              <w:right w:val="single" w:sz="8" w:space="0" w:color="auto"/>
            </w:tcBorders>
            <w:shd w:val="clear" w:color="auto" w:fill="auto"/>
            <w:noWrap/>
            <w:vAlign w:val="center"/>
            <w:hideMark/>
          </w:tcPr>
          <w:p w14:paraId="2991A2F5"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01879448" w14:textId="77777777" w:rsidTr="00080CAD">
        <w:trPr>
          <w:trHeight w:val="300"/>
        </w:trPr>
        <w:tc>
          <w:tcPr>
            <w:tcW w:w="471" w:type="dxa"/>
            <w:vMerge/>
            <w:tcBorders>
              <w:top w:val="nil"/>
              <w:left w:val="single" w:sz="8" w:space="0" w:color="auto"/>
              <w:bottom w:val="single" w:sz="4" w:space="0" w:color="auto"/>
              <w:right w:val="single" w:sz="4" w:space="0" w:color="auto"/>
            </w:tcBorders>
            <w:vAlign w:val="center"/>
            <w:hideMark/>
          </w:tcPr>
          <w:p w14:paraId="5D0DB750"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1459" w:type="dxa"/>
            <w:vMerge/>
            <w:tcBorders>
              <w:top w:val="nil"/>
              <w:left w:val="single" w:sz="4" w:space="0" w:color="auto"/>
              <w:bottom w:val="single" w:sz="4" w:space="0" w:color="auto"/>
              <w:right w:val="single" w:sz="4" w:space="0" w:color="auto"/>
            </w:tcBorders>
            <w:vAlign w:val="center"/>
            <w:hideMark/>
          </w:tcPr>
          <w:p w14:paraId="723E5CD7" w14:textId="77777777" w:rsidR="00080CAD" w:rsidRPr="00080CAD" w:rsidRDefault="00080CAD" w:rsidP="00080CAD">
            <w:pPr>
              <w:spacing w:after="0" w:line="240" w:lineRule="auto"/>
              <w:rPr>
                <w:rFonts w:ascii="Calibri" w:eastAsia="Times New Roman" w:hAnsi="Calibri" w:cs="Times New Roman"/>
                <w:color w:val="000000"/>
                <w:lang w:eastAsia="pt-BR"/>
              </w:rPr>
            </w:pPr>
          </w:p>
        </w:tc>
        <w:tc>
          <w:tcPr>
            <w:tcW w:w="2725" w:type="dxa"/>
            <w:vMerge/>
            <w:tcBorders>
              <w:top w:val="nil"/>
              <w:left w:val="single" w:sz="4" w:space="0" w:color="auto"/>
              <w:bottom w:val="single" w:sz="4" w:space="0" w:color="auto"/>
              <w:right w:val="single" w:sz="4" w:space="0" w:color="auto"/>
            </w:tcBorders>
            <w:vAlign w:val="center"/>
            <w:hideMark/>
          </w:tcPr>
          <w:p w14:paraId="5D7C89B5"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p>
        </w:tc>
        <w:tc>
          <w:tcPr>
            <w:tcW w:w="3049" w:type="dxa"/>
            <w:tcBorders>
              <w:top w:val="nil"/>
              <w:left w:val="nil"/>
              <w:bottom w:val="single" w:sz="4" w:space="0" w:color="auto"/>
              <w:right w:val="single" w:sz="4" w:space="0" w:color="auto"/>
            </w:tcBorders>
            <w:shd w:val="clear" w:color="auto" w:fill="auto"/>
            <w:noWrap/>
            <w:vAlign w:val="center"/>
            <w:hideMark/>
          </w:tcPr>
          <w:p w14:paraId="0DBBCA49"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Desenvolver Solução</w:t>
            </w:r>
          </w:p>
        </w:tc>
        <w:tc>
          <w:tcPr>
            <w:tcW w:w="920" w:type="dxa"/>
            <w:tcBorders>
              <w:top w:val="nil"/>
              <w:left w:val="nil"/>
              <w:bottom w:val="single" w:sz="4" w:space="0" w:color="auto"/>
              <w:right w:val="single" w:sz="4" w:space="0" w:color="auto"/>
            </w:tcBorders>
            <w:shd w:val="clear" w:color="auto" w:fill="auto"/>
            <w:noWrap/>
            <w:vAlign w:val="center"/>
            <w:hideMark/>
          </w:tcPr>
          <w:p w14:paraId="784C0AB6"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dez-18</w:t>
            </w:r>
          </w:p>
        </w:tc>
        <w:tc>
          <w:tcPr>
            <w:tcW w:w="1096" w:type="dxa"/>
            <w:tcBorders>
              <w:top w:val="nil"/>
              <w:left w:val="nil"/>
              <w:bottom w:val="single" w:sz="4" w:space="0" w:color="auto"/>
              <w:right w:val="single" w:sz="8" w:space="0" w:color="auto"/>
            </w:tcBorders>
            <w:shd w:val="clear" w:color="auto" w:fill="auto"/>
            <w:noWrap/>
            <w:vAlign w:val="center"/>
            <w:hideMark/>
          </w:tcPr>
          <w:p w14:paraId="1843F12A"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2B496085" w14:textId="77777777" w:rsidTr="00080CAD">
        <w:trPr>
          <w:trHeight w:val="600"/>
        </w:trPr>
        <w:tc>
          <w:tcPr>
            <w:tcW w:w="471" w:type="dxa"/>
            <w:tcBorders>
              <w:top w:val="nil"/>
              <w:left w:val="single" w:sz="8" w:space="0" w:color="auto"/>
              <w:bottom w:val="single" w:sz="4" w:space="0" w:color="auto"/>
              <w:right w:val="single" w:sz="4" w:space="0" w:color="auto"/>
            </w:tcBorders>
            <w:shd w:val="clear" w:color="auto" w:fill="auto"/>
            <w:noWrap/>
            <w:vAlign w:val="center"/>
            <w:hideMark/>
          </w:tcPr>
          <w:p w14:paraId="49502E3A"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33</w:t>
            </w:r>
          </w:p>
        </w:tc>
        <w:tc>
          <w:tcPr>
            <w:tcW w:w="1459" w:type="dxa"/>
            <w:tcBorders>
              <w:top w:val="nil"/>
              <w:left w:val="nil"/>
              <w:bottom w:val="single" w:sz="4" w:space="0" w:color="auto"/>
              <w:right w:val="single" w:sz="4" w:space="0" w:color="auto"/>
            </w:tcBorders>
            <w:shd w:val="clear" w:color="auto" w:fill="auto"/>
            <w:vAlign w:val="center"/>
            <w:hideMark/>
          </w:tcPr>
          <w:p w14:paraId="240A3706"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Infraestrutura de TI</w:t>
            </w:r>
          </w:p>
        </w:tc>
        <w:tc>
          <w:tcPr>
            <w:tcW w:w="2725" w:type="dxa"/>
            <w:tcBorders>
              <w:top w:val="nil"/>
              <w:left w:val="nil"/>
              <w:bottom w:val="single" w:sz="4" w:space="0" w:color="auto"/>
              <w:right w:val="single" w:sz="4" w:space="0" w:color="auto"/>
            </w:tcBorders>
            <w:shd w:val="clear" w:color="auto" w:fill="auto"/>
            <w:vAlign w:val="center"/>
            <w:hideMark/>
          </w:tcPr>
          <w:p w14:paraId="36ED98DA"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Impressora e Scaner A3, Impressora 8º Andar</w:t>
            </w:r>
          </w:p>
        </w:tc>
        <w:tc>
          <w:tcPr>
            <w:tcW w:w="3049" w:type="dxa"/>
            <w:tcBorders>
              <w:top w:val="nil"/>
              <w:left w:val="nil"/>
              <w:bottom w:val="single" w:sz="4" w:space="0" w:color="auto"/>
              <w:right w:val="single" w:sz="4" w:space="0" w:color="auto"/>
            </w:tcBorders>
            <w:shd w:val="clear" w:color="auto" w:fill="auto"/>
            <w:noWrap/>
            <w:vAlign w:val="center"/>
            <w:hideMark/>
          </w:tcPr>
          <w:p w14:paraId="540DBB76"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Avaliação e aquisição de locação</w:t>
            </w:r>
          </w:p>
        </w:tc>
        <w:tc>
          <w:tcPr>
            <w:tcW w:w="920" w:type="dxa"/>
            <w:tcBorders>
              <w:top w:val="nil"/>
              <w:left w:val="nil"/>
              <w:bottom w:val="single" w:sz="4" w:space="0" w:color="auto"/>
              <w:right w:val="single" w:sz="4" w:space="0" w:color="auto"/>
            </w:tcBorders>
            <w:shd w:val="clear" w:color="auto" w:fill="auto"/>
            <w:noWrap/>
            <w:vAlign w:val="center"/>
            <w:hideMark/>
          </w:tcPr>
          <w:p w14:paraId="2DDD76A9"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mar-17</w:t>
            </w:r>
          </w:p>
        </w:tc>
        <w:tc>
          <w:tcPr>
            <w:tcW w:w="1096" w:type="dxa"/>
            <w:tcBorders>
              <w:top w:val="nil"/>
              <w:left w:val="nil"/>
              <w:bottom w:val="single" w:sz="4" w:space="0" w:color="auto"/>
              <w:right w:val="single" w:sz="8" w:space="0" w:color="auto"/>
            </w:tcBorders>
            <w:shd w:val="clear" w:color="auto" w:fill="auto"/>
            <w:noWrap/>
            <w:vAlign w:val="center"/>
            <w:hideMark/>
          </w:tcPr>
          <w:p w14:paraId="241DEE3D"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r w:rsidR="00080CAD" w:rsidRPr="00080CAD" w14:paraId="55D71166" w14:textId="77777777" w:rsidTr="00080CAD">
        <w:trPr>
          <w:trHeight w:val="615"/>
        </w:trPr>
        <w:tc>
          <w:tcPr>
            <w:tcW w:w="471" w:type="dxa"/>
            <w:tcBorders>
              <w:top w:val="nil"/>
              <w:left w:val="single" w:sz="8" w:space="0" w:color="auto"/>
              <w:bottom w:val="single" w:sz="8" w:space="0" w:color="auto"/>
              <w:right w:val="single" w:sz="4" w:space="0" w:color="auto"/>
            </w:tcBorders>
            <w:shd w:val="clear" w:color="auto" w:fill="auto"/>
            <w:noWrap/>
            <w:vAlign w:val="center"/>
            <w:hideMark/>
          </w:tcPr>
          <w:p w14:paraId="3908974C"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34</w:t>
            </w:r>
          </w:p>
        </w:tc>
        <w:tc>
          <w:tcPr>
            <w:tcW w:w="1459" w:type="dxa"/>
            <w:tcBorders>
              <w:top w:val="nil"/>
              <w:left w:val="nil"/>
              <w:bottom w:val="single" w:sz="8" w:space="0" w:color="auto"/>
              <w:right w:val="single" w:sz="4" w:space="0" w:color="auto"/>
            </w:tcBorders>
            <w:shd w:val="clear" w:color="auto" w:fill="auto"/>
            <w:vAlign w:val="center"/>
            <w:hideMark/>
          </w:tcPr>
          <w:p w14:paraId="19A1154E" w14:textId="75E17689" w:rsidR="00080CAD" w:rsidRPr="00080CAD" w:rsidRDefault="00080CAD" w:rsidP="004A29AB">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xml:space="preserve">Sistemas e Soluções de </w:t>
            </w:r>
            <w:del w:id="387" w:author="Rodrigo Jaroseski" w:date="2017-03-02T09:39:00Z">
              <w:r w:rsidRPr="00080CAD" w:rsidDel="004A29AB">
                <w:rPr>
                  <w:rFonts w:ascii="Calibri" w:eastAsia="Times New Roman" w:hAnsi="Calibri" w:cs="Times New Roman"/>
                  <w:color w:val="000000"/>
                  <w:lang w:eastAsia="pt-BR"/>
                </w:rPr>
                <w:delText>TIC</w:delText>
              </w:r>
            </w:del>
            <w:ins w:id="388" w:author="Rodrigo Jaroseski" w:date="2017-03-02T09:39:00Z">
              <w:r w:rsidR="004A29AB">
                <w:rPr>
                  <w:rFonts w:ascii="Calibri" w:eastAsia="Times New Roman" w:hAnsi="Calibri" w:cs="Times New Roman"/>
                  <w:color w:val="000000"/>
                  <w:lang w:eastAsia="pt-BR"/>
                </w:rPr>
                <w:t>TI</w:t>
              </w:r>
            </w:ins>
          </w:p>
        </w:tc>
        <w:tc>
          <w:tcPr>
            <w:tcW w:w="2725" w:type="dxa"/>
            <w:tcBorders>
              <w:top w:val="nil"/>
              <w:left w:val="nil"/>
              <w:bottom w:val="single" w:sz="8" w:space="0" w:color="auto"/>
              <w:right w:val="single" w:sz="4" w:space="0" w:color="auto"/>
            </w:tcBorders>
            <w:shd w:val="clear" w:color="auto" w:fill="auto"/>
            <w:vAlign w:val="center"/>
            <w:hideMark/>
          </w:tcPr>
          <w:p w14:paraId="53BB0AE1" w14:textId="77777777" w:rsidR="00080CAD" w:rsidRPr="00080CAD" w:rsidRDefault="00080CAD" w:rsidP="00080CAD">
            <w:pPr>
              <w:spacing w:after="0" w:line="240" w:lineRule="auto"/>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Sistema de Gestão de Recursos Humanos</w:t>
            </w:r>
          </w:p>
        </w:tc>
        <w:tc>
          <w:tcPr>
            <w:tcW w:w="3049" w:type="dxa"/>
            <w:tcBorders>
              <w:top w:val="nil"/>
              <w:left w:val="nil"/>
              <w:bottom w:val="single" w:sz="8" w:space="0" w:color="auto"/>
              <w:right w:val="single" w:sz="4" w:space="0" w:color="auto"/>
            </w:tcBorders>
            <w:shd w:val="clear" w:color="auto" w:fill="auto"/>
            <w:noWrap/>
            <w:vAlign w:val="center"/>
            <w:hideMark/>
          </w:tcPr>
          <w:p w14:paraId="499D46C2" w14:textId="77777777" w:rsidR="00080CAD" w:rsidRPr="00080CAD" w:rsidRDefault="00080CAD" w:rsidP="00080CAD">
            <w:pPr>
              <w:spacing w:after="0" w:line="240" w:lineRule="auto"/>
              <w:rPr>
                <w:rFonts w:ascii="Calibri" w:eastAsia="Times New Roman" w:hAnsi="Calibri" w:cs="Times New Roman"/>
                <w:color w:val="000000"/>
                <w:sz w:val="20"/>
                <w:szCs w:val="20"/>
                <w:lang w:eastAsia="pt-BR"/>
              </w:rPr>
            </w:pPr>
            <w:r w:rsidRPr="00080CAD">
              <w:rPr>
                <w:rFonts w:ascii="Calibri" w:eastAsia="Times New Roman" w:hAnsi="Calibri" w:cs="Times New Roman"/>
                <w:color w:val="000000"/>
                <w:sz w:val="20"/>
                <w:szCs w:val="20"/>
                <w:lang w:eastAsia="pt-BR"/>
              </w:rPr>
              <w:t>Avaliação</w:t>
            </w:r>
          </w:p>
        </w:tc>
        <w:tc>
          <w:tcPr>
            <w:tcW w:w="920" w:type="dxa"/>
            <w:tcBorders>
              <w:top w:val="nil"/>
              <w:left w:val="nil"/>
              <w:bottom w:val="single" w:sz="8" w:space="0" w:color="auto"/>
              <w:right w:val="single" w:sz="4" w:space="0" w:color="auto"/>
            </w:tcBorders>
            <w:shd w:val="clear" w:color="auto" w:fill="auto"/>
            <w:noWrap/>
            <w:vAlign w:val="center"/>
            <w:hideMark/>
          </w:tcPr>
          <w:p w14:paraId="31B06555"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mar-17</w:t>
            </w:r>
          </w:p>
        </w:tc>
        <w:tc>
          <w:tcPr>
            <w:tcW w:w="1096" w:type="dxa"/>
            <w:tcBorders>
              <w:top w:val="nil"/>
              <w:left w:val="nil"/>
              <w:bottom w:val="single" w:sz="8" w:space="0" w:color="auto"/>
              <w:right w:val="single" w:sz="8" w:space="0" w:color="auto"/>
            </w:tcBorders>
            <w:shd w:val="clear" w:color="auto" w:fill="auto"/>
            <w:noWrap/>
            <w:vAlign w:val="center"/>
            <w:hideMark/>
          </w:tcPr>
          <w:p w14:paraId="572C3416" w14:textId="77777777" w:rsidR="00080CAD" w:rsidRPr="00080CAD" w:rsidRDefault="00080CAD" w:rsidP="00080CAD">
            <w:pPr>
              <w:spacing w:after="0" w:line="240" w:lineRule="auto"/>
              <w:jc w:val="center"/>
              <w:rPr>
                <w:rFonts w:ascii="Calibri" w:eastAsia="Times New Roman" w:hAnsi="Calibri" w:cs="Times New Roman"/>
                <w:color w:val="000000"/>
                <w:lang w:eastAsia="pt-BR"/>
              </w:rPr>
            </w:pPr>
            <w:r w:rsidRPr="00080CAD">
              <w:rPr>
                <w:rFonts w:ascii="Calibri" w:eastAsia="Times New Roman" w:hAnsi="Calibri" w:cs="Times New Roman"/>
                <w:color w:val="000000"/>
                <w:lang w:eastAsia="pt-BR"/>
              </w:rPr>
              <w:t> </w:t>
            </w:r>
          </w:p>
        </w:tc>
      </w:tr>
    </w:tbl>
    <w:p w14:paraId="36C354FD" w14:textId="77777777" w:rsidR="008A66C4" w:rsidRDefault="008A66C4" w:rsidP="00F100B0">
      <w:pPr>
        <w:pStyle w:val="Textbody"/>
        <w:spacing w:before="240" w:after="120"/>
        <w:rPr>
          <w:rFonts w:ascii="Times New Roman" w:hAnsi="Times New Roman"/>
          <w:b w:val="0"/>
          <w:bCs w:val="0"/>
          <w:i/>
          <w:iCs/>
          <w:color w:val="0000FF"/>
          <w:sz w:val="22"/>
          <w:szCs w:val="22"/>
        </w:rPr>
      </w:pPr>
    </w:p>
    <w:p w14:paraId="7EA04D11" w14:textId="77777777" w:rsidR="00662AAB" w:rsidRDefault="00BA4957" w:rsidP="00BA4957">
      <w:pPr>
        <w:pStyle w:val="Ttulo1"/>
      </w:pPr>
      <w:r>
        <w:t xml:space="preserve"> </w:t>
      </w:r>
      <w:bookmarkStart w:id="389" w:name="_Toc474487536"/>
      <w:r w:rsidR="00662AAB">
        <w:t>PROPOSTA ORÇAMENTÁRIA DE TI</w:t>
      </w:r>
      <w:bookmarkEnd w:id="389"/>
    </w:p>
    <w:p w14:paraId="66B9793D" w14:textId="01EF6025" w:rsidR="00662AAB" w:rsidRPr="00DD1D5E" w:rsidDel="004A0536" w:rsidRDefault="00662AAB" w:rsidP="00662AAB">
      <w:pPr>
        <w:pStyle w:val="Textbody"/>
        <w:spacing w:before="240" w:after="120"/>
        <w:rPr>
          <w:del w:id="390" w:author="Fabiana Beal Pacheco" w:date="2017-03-20T15:09:00Z"/>
          <w:rFonts w:asciiTheme="minorHAnsi" w:eastAsiaTheme="minorHAnsi" w:hAnsiTheme="minorHAnsi" w:cs="Tahoma"/>
          <w:b w:val="0"/>
          <w:bCs w:val="0"/>
          <w:kern w:val="0"/>
          <w:sz w:val="22"/>
          <w:szCs w:val="22"/>
          <w:lang w:eastAsia="en-US"/>
          <w:rPrChange w:id="391" w:author="Fabiana Beal Pacheco" w:date="2017-03-20T15:51:00Z">
            <w:rPr>
              <w:del w:id="392" w:author="Fabiana Beal Pacheco" w:date="2017-03-20T15:09:00Z"/>
              <w:rFonts w:ascii="Times New Roman" w:hAnsi="Times New Roman"/>
              <w:b w:val="0"/>
              <w:bCs w:val="0"/>
              <w:i/>
              <w:iCs/>
              <w:color w:val="0000FF"/>
              <w:sz w:val="22"/>
              <w:szCs w:val="22"/>
            </w:rPr>
          </w:rPrChange>
        </w:rPr>
      </w:pPr>
      <w:del w:id="393" w:author="Fabiana Beal Pacheco" w:date="2017-03-20T15:09:00Z">
        <w:r w:rsidRPr="00DD1D5E" w:rsidDel="004A0536">
          <w:rPr>
            <w:rFonts w:asciiTheme="minorHAnsi" w:eastAsiaTheme="minorHAnsi" w:hAnsiTheme="minorHAnsi" w:cs="Tahoma"/>
            <w:b w:val="0"/>
            <w:bCs w:val="0"/>
            <w:kern w:val="0"/>
            <w:lang w:eastAsia="en-US"/>
            <w:rPrChange w:id="394" w:author="Fabiana Beal Pacheco" w:date="2017-03-20T15:51:00Z">
              <w:rPr>
                <w:rFonts w:ascii="Times New Roman" w:hAnsi="Times New Roman"/>
                <w:b w:val="0"/>
                <w:bCs w:val="0"/>
                <w:i/>
                <w:iCs/>
                <w:color w:val="0000FF"/>
              </w:rPr>
            </w:rPrChange>
          </w:rPr>
          <w:delText xml:space="preserve">&lt;&lt;Inserir a </w:delText>
        </w:r>
        <w:r w:rsidRPr="00DD1D5E" w:rsidDel="004A0536">
          <w:rPr>
            <w:rFonts w:asciiTheme="minorHAnsi" w:eastAsiaTheme="minorHAnsi" w:hAnsiTheme="minorHAnsi" w:cs="Tahoma"/>
            <w:kern w:val="0"/>
            <w:lang w:eastAsia="en-US"/>
            <w:rPrChange w:id="395" w:author="Fabiana Beal Pacheco" w:date="2017-03-20T15:51:00Z">
              <w:rPr>
                <w:rFonts w:ascii="Times New Roman" w:hAnsi="Times New Roman"/>
                <w:i/>
                <w:iCs/>
                <w:color w:val="0000FF"/>
              </w:rPr>
            </w:rPrChange>
          </w:rPr>
          <w:delText>proposta orçamentária</w:delText>
        </w:r>
        <w:r w:rsidRPr="00DD1D5E" w:rsidDel="004A0536">
          <w:rPr>
            <w:rFonts w:asciiTheme="minorHAnsi" w:eastAsiaTheme="minorHAnsi" w:hAnsiTheme="minorHAnsi" w:cs="Tahoma"/>
            <w:b w:val="0"/>
            <w:bCs w:val="0"/>
            <w:kern w:val="0"/>
            <w:lang w:eastAsia="en-US"/>
            <w:rPrChange w:id="396" w:author="Fabiana Beal Pacheco" w:date="2017-03-20T15:51:00Z">
              <w:rPr>
                <w:rFonts w:ascii="Times New Roman" w:hAnsi="Times New Roman"/>
                <w:b w:val="0"/>
                <w:bCs w:val="0"/>
                <w:i/>
                <w:iCs/>
                <w:color w:val="0000FF"/>
              </w:rPr>
            </w:rPrChange>
          </w:rPr>
          <w:delText xml:space="preserve"> para o atendimento das necessidades levantadas, explicitando as </w:delText>
        </w:r>
        <w:r w:rsidRPr="00DD1D5E" w:rsidDel="004A0536">
          <w:rPr>
            <w:rFonts w:asciiTheme="minorHAnsi" w:eastAsiaTheme="minorHAnsi" w:hAnsiTheme="minorHAnsi" w:cs="Tahoma"/>
            <w:kern w:val="0"/>
            <w:lang w:eastAsia="en-US"/>
            <w:rPrChange w:id="397" w:author="Fabiana Beal Pacheco" w:date="2017-03-20T15:51:00Z">
              <w:rPr>
                <w:rFonts w:ascii="Times New Roman" w:hAnsi="Times New Roman"/>
                <w:i/>
                <w:iCs/>
                <w:color w:val="0000FF"/>
              </w:rPr>
            </w:rPrChange>
          </w:rPr>
          <w:delText>adequações</w:delText>
        </w:r>
        <w:r w:rsidRPr="00DD1D5E" w:rsidDel="004A0536">
          <w:rPr>
            <w:rFonts w:asciiTheme="minorHAnsi" w:eastAsiaTheme="minorHAnsi" w:hAnsiTheme="minorHAnsi" w:cs="Tahoma"/>
            <w:b w:val="0"/>
            <w:bCs w:val="0"/>
            <w:kern w:val="0"/>
            <w:lang w:eastAsia="en-US"/>
            <w:rPrChange w:id="398" w:author="Fabiana Beal Pacheco" w:date="2017-03-20T15:51:00Z">
              <w:rPr>
                <w:rFonts w:ascii="Times New Roman" w:hAnsi="Times New Roman"/>
                <w:b w:val="0"/>
                <w:bCs w:val="0"/>
                <w:i/>
                <w:iCs/>
                <w:color w:val="0000FF"/>
              </w:rPr>
            </w:rPrChange>
          </w:rPr>
          <w:delText xml:space="preserve"> e </w:delText>
        </w:r>
        <w:r w:rsidRPr="00DD1D5E" w:rsidDel="004A0536">
          <w:rPr>
            <w:rFonts w:asciiTheme="minorHAnsi" w:eastAsiaTheme="minorHAnsi" w:hAnsiTheme="minorHAnsi" w:cs="Tahoma"/>
            <w:kern w:val="0"/>
            <w:lang w:eastAsia="en-US"/>
            <w:rPrChange w:id="399" w:author="Fabiana Beal Pacheco" w:date="2017-03-20T15:51:00Z">
              <w:rPr>
                <w:rFonts w:ascii="Times New Roman" w:hAnsi="Times New Roman"/>
                <w:i/>
                <w:iCs/>
                <w:color w:val="0000FF"/>
              </w:rPr>
            </w:rPrChange>
          </w:rPr>
          <w:delText>restrições</w:delText>
        </w:r>
        <w:r w:rsidRPr="00DD1D5E" w:rsidDel="004A0536">
          <w:rPr>
            <w:rFonts w:asciiTheme="minorHAnsi" w:eastAsiaTheme="minorHAnsi" w:hAnsiTheme="minorHAnsi" w:cs="Tahoma"/>
            <w:b w:val="0"/>
            <w:bCs w:val="0"/>
            <w:kern w:val="0"/>
            <w:lang w:eastAsia="en-US"/>
            <w:rPrChange w:id="400" w:author="Fabiana Beal Pacheco" w:date="2017-03-20T15:51:00Z">
              <w:rPr>
                <w:rFonts w:ascii="Times New Roman" w:hAnsi="Times New Roman"/>
                <w:b w:val="0"/>
                <w:bCs w:val="0"/>
                <w:i/>
                <w:iCs/>
                <w:color w:val="0000FF"/>
              </w:rPr>
            </w:rPrChange>
          </w:rPr>
          <w:delText xml:space="preserve"> necessárias.&gt;&gt;</w:delText>
        </w:r>
      </w:del>
    </w:p>
    <w:p w14:paraId="746D00EF" w14:textId="090E3471" w:rsidR="00DC6BDE" w:rsidRPr="004A0536" w:rsidDel="00231554" w:rsidRDefault="00231554">
      <w:pPr>
        <w:pStyle w:val="Textbody"/>
        <w:spacing w:before="240" w:after="120"/>
        <w:rPr>
          <w:del w:id="401" w:author="Fabiana Beal Pacheco" w:date="2017-03-20T15:08:00Z"/>
          <w:rFonts w:asciiTheme="minorHAnsi" w:eastAsiaTheme="minorHAnsi" w:hAnsiTheme="minorHAnsi" w:cs="Tahoma"/>
          <w:b w:val="0"/>
          <w:bCs w:val="0"/>
          <w:kern w:val="0"/>
          <w:sz w:val="22"/>
          <w:szCs w:val="22"/>
          <w:lang w:eastAsia="en-US"/>
          <w:rPrChange w:id="402" w:author="Fabiana Beal Pacheco" w:date="2017-03-20T15:09:00Z">
            <w:rPr>
              <w:del w:id="403" w:author="Fabiana Beal Pacheco" w:date="2017-03-20T15:08:00Z"/>
              <w:rFonts w:ascii="Times New Roman" w:hAnsi="Times New Roman"/>
              <w:b w:val="0"/>
              <w:bCs w:val="0"/>
              <w:i/>
              <w:iCs/>
              <w:color w:val="0000FF"/>
              <w:sz w:val="22"/>
              <w:szCs w:val="22"/>
            </w:rPr>
          </w:rPrChange>
        </w:rPr>
      </w:pPr>
      <w:ins w:id="404" w:author="Fabiana Beal Pacheco" w:date="2017-03-20T15:08:00Z">
        <w:r w:rsidRPr="00DD1D5E">
          <w:rPr>
            <w:rFonts w:asciiTheme="minorHAnsi" w:eastAsiaTheme="minorHAnsi" w:hAnsiTheme="minorHAnsi" w:cs="Tahoma"/>
            <w:kern w:val="0"/>
            <w:sz w:val="22"/>
            <w:szCs w:val="22"/>
            <w:lang w:eastAsia="en-US"/>
            <w:rPrChange w:id="405" w:author="Fabiana Beal Pacheco" w:date="2017-03-20T15:51:00Z">
              <w:rPr>
                <w:rFonts w:ascii="Times New Roman" w:hAnsi="Times New Roman"/>
                <w:i/>
                <w:iCs/>
                <w:color w:val="0000FF"/>
              </w:rPr>
            </w:rPrChange>
          </w:rPr>
          <w:t>O Plano de Ação</w:t>
        </w:r>
        <w:r w:rsidR="004A0536">
          <w:rPr>
            <w:rFonts w:asciiTheme="minorHAnsi" w:eastAsiaTheme="minorHAnsi" w:hAnsiTheme="minorHAnsi" w:cs="Tahoma"/>
            <w:b w:val="0"/>
            <w:bCs w:val="0"/>
            <w:kern w:val="0"/>
            <w:sz w:val="22"/>
            <w:szCs w:val="22"/>
            <w:lang w:eastAsia="en-US"/>
          </w:rPr>
          <w:t xml:space="preserve"> e Orçamento</w:t>
        </w:r>
        <w:r w:rsidRPr="00DD1D5E">
          <w:rPr>
            <w:rFonts w:asciiTheme="minorHAnsi" w:eastAsiaTheme="minorHAnsi" w:hAnsiTheme="minorHAnsi" w:cs="Tahoma"/>
            <w:kern w:val="0"/>
            <w:sz w:val="22"/>
            <w:szCs w:val="22"/>
            <w:lang w:eastAsia="en-US"/>
            <w:rPrChange w:id="406" w:author="Fabiana Beal Pacheco" w:date="2017-03-20T15:51:00Z">
              <w:rPr>
                <w:rFonts w:ascii="Times New Roman" w:hAnsi="Times New Roman"/>
                <w:i/>
                <w:iCs/>
                <w:color w:val="0000FF"/>
              </w:rPr>
            </w:rPrChange>
          </w:rPr>
          <w:t xml:space="preserve"> do CAU/RS </w:t>
        </w:r>
      </w:ins>
      <w:moveFromRangeStart w:id="407" w:author="Fabiana Beal Pacheco" w:date="2017-03-20T15:04:00Z" w:name="move477785607"/>
      <w:moveFrom w:id="408" w:author="Fabiana Beal Pacheco" w:date="2017-03-20T15:04:00Z">
        <w:r w:rsidR="00DC6BDE" w:rsidRPr="004A0536" w:rsidDel="00231554">
          <w:rPr>
            <w:rFonts w:asciiTheme="minorHAnsi" w:eastAsiaTheme="minorHAnsi" w:hAnsiTheme="minorHAnsi" w:cs="Tahoma"/>
            <w:b w:val="0"/>
            <w:bCs w:val="0"/>
            <w:noProof/>
            <w:kern w:val="0"/>
            <w:sz w:val="22"/>
            <w:szCs w:val="22"/>
            <w:lang w:eastAsia="pt-BR"/>
            <w:rPrChange w:id="409" w:author="Fabiana Beal Pacheco" w:date="2017-03-20T15:09:00Z">
              <w:rPr>
                <w:b w:val="0"/>
                <w:bCs w:val="0"/>
                <w:noProof/>
                <w:lang w:eastAsia="pt-BR"/>
              </w:rPr>
            </w:rPrChange>
          </w:rPr>
          <w:drawing>
            <wp:inline distT="0" distB="0" distL="0" distR="0" wp14:anchorId="529C1EF6" wp14:editId="6E96EA33">
              <wp:extent cx="5400040" cy="3777353"/>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0040" cy="3777353"/>
                      </a:xfrm>
                      <a:prstGeom prst="rect">
                        <a:avLst/>
                      </a:prstGeom>
                      <a:noFill/>
                      <a:ln>
                        <a:noFill/>
                      </a:ln>
                    </pic:spPr>
                  </pic:pic>
                </a:graphicData>
              </a:graphic>
            </wp:inline>
          </w:drawing>
        </w:r>
      </w:moveFrom>
      <w:moveFromRangeEnd w:id="407"/>
    </w:p>
    <w:p w14:paraId="5FF46E9E" w14:textId="5A45A935" w:rsidR="00231554" w:rsidRPr="004A0536" w:rsidRDefault="004A0536">
      <w:pPr>
        <w:pStyle w:val="Textbody"/>
        <w:spacing w:before="240" w:after="120"/>
        <w:rPr>
          <w:ins w:id="410" w:author="Fabiana Beal Pacheco" w:date="2017-03-20T15:06:00Z"/>
          <w:rFonts w:cs="Tahoma"/>
          <w:sz w:val="22"/>
          <w:szCs w:val="22"/>
          <w:rPrChange w:id="411" w:author="Fabiana Beal Pacheco" w:date="2017-03-20T15:09:00Z">
            <w:rPr>
              <w:ins w:id="412" w:author="Fabiana Beal Pacheco" w:date="2017-03-20T15:06:00Z"/>
            </w:rPr>
          </w:rPrChange>
        </w:rPr>
        <w:pPrChange w:id="413" w:author="Fabiana Beal Pacheco" w:date="2017-03-20T15:08:00Z">
          <w:pPr>
            <w:pStyle w:val="Textodecomentrio"/>
          </w:pPr>
        </w:pPrChange>
      </w:pPr>
      <w:ins w:id="414" w:author="Fabiana Beal Pacheco" w:date="2017-03-20T15:09:00Z">
        <w:r w:rsidRPr="004A0536">
          <w:rPr>
            <w:rFonts w:asciiTheme="minorHAnsi" w:eastAsiaTheme="minorHAnsi" w:hAnsiTheme="minorHAnsi" w:cs="Tahoma"/>
            <w:b w:val="0"/>
            <w:bCs w:val="0"/>
            <w:kern w:val="0"/>
            <w:sz w:val="22"/>
            <w:szCs w:val="22"/>
            <w:lang w:eastAsia="en-US"/>
            <w:rPrChange w:id="415" w:author="Fabiana Beal Pacheco" w:date="2017-03-20T15:09:00Z">
              <w:rPr>
                <w:b/>
                <w:bCs/>
              </w:rPr>
            </w:rPrChange>
          </w:rPr>
          <w:t>está disponível no Portal da Transparência em:</w:t>
        </w:r>
      </w:ins>
    </w:p>
    <w:p w14:paraId="3D792AB3" w14:textId="450242A1" w:rsidR="004A0536" w:rsidRDefault="004A0536" w:rsidP="00662AAB">
      <w:pPr>
        <w:pStyle w:val="Textbody"/>
        <w:spacing w:before="240" w:after="120"/>
        <w:rPr>
          <w:ins w:id="416" w:author="Fabiana Beal Pacheco" w:date="2017-03-20T15:09:00Z"/>
          <w:rFonts w:ascii="Times New Roman" w:hAnsi="Times New Roman"/>
          <w:b w:val="0"/>
          <w:bCs w:val="0"/>
          <w:i/>
          <w:iCs/>
          <w:color w:val="0000FF"/>
          <w:sz w:val="22"/>
          <w:szCs w:val="22"/>
        </w:rPr>
      </w:pPr>
      <w:ins w:id="417" w:author="Fabiana Beal Pacheco" w:date="2017-03-20T15:09:00Z">
        <w:r>
          <w:rPr>
            <w:rFonts w:ascii="Times New Roman" w:hAnsi="Times New Roman"/>
            <w:b w:val="0"/>
            <w:bCs w:val="0"/>
            <w:i/>
            <w:iCs/>
            <w:color w:val="0000FF"/>
            <w:sz w:val="22"/>
            <w:szCs w:val="22"/>
          </w:rPr>
          <w:fldChar w:fldCharType="begin"/>
        </w:r>
        <w:r>
          <w:rPr>
            <w:rFonts w:ascii="Times New Roman" w:hAnsi="Times New Roman"/>
            <w:b w:val="0"/>
            <w:bCs w:val="0"/>
            <w:i/>
            <w:iCs/>
            <w:color w:val="0000FF"/>
            <w:sz w:val="22"/>
            <w:szCs w:val="22"/>
          </w:rPr>
          <w:instrText xml:space="preserve"> HYPERLINK "</w:instrText>
        </w:r>
      </w:ins>
      <w:ins w:id="418" w:author="Fabiana Beal Pacheco" w:date="2017-03-20T15:08:00Z">
        <w:r w:rsidRPr="00231554">
          <w:rPr>
            <w:rFonts w:ascii="Times New Roman" w:hAnsi="Times New Roman"/>
            <w:b w:val="0"/>
            <w:bCs w:val="0"/>
            <w:i/>
            <w:iCs/>
            <w:color w:val="0000FF"/>
            <w:sz w:val="22"/>
            <w:szCs w:val="22"/>
          </w:rPr>
          <w:instrText>http://transparencia.caubr.gov.br/wp-content/uploads/planoacao_2017_CAU.pdf</w:instrText>
        </w:r>
      </w:ins>
      <w:ins w:id="419" w:author="Fabiana Beal Pacheco" w:date="2017-03-20T15:09:00Z">
        <w:r>
          <w:rPr>
            <w:rFonts w:ascii="Times New Roman" w:hAnsi="Times New Roman"/>
            <w:b w:val="0"/>
            <w:bCs w:val="0"/>
            <w:i/>
            <w:iCs/>
            <w:color w:val="0000FF"/>
            <w:sz w:val="22"/>
            <w:szCs w:val="22"/>
          </w:rPr>
          <w:instrText xml:space="preserve">" </w:instrText>
        </w:r>
        <w:r>
          <w:rPr>
            <w:rFonts w:ascii="Times New Roman" w:hAnsi="Times New Roman"/>
            <w:b w:val="0"/>
            <w:bCs w:val="0"/>
            <w:i/>
            <w:iCs/>
            <w:color w:val="0000FF"/>
            <w:sz w:val="22"/>
            <w:szCs w:val="22"/>
          </w:rPr>
          <w:fldChar w:fldCharType="separate"/>
        </w:r>
      </w:ins>
      <w:ins w:id="420" w:author="Fabiana Beal Pacheco" w:date="2017-03-20T15:08:00Z">
        <w:r w:rsidRPr="00960D6F">
          <w:rPr>
            <w:rStyle w:val="Hyperlink"/>
            <w:rFonts w:ascii="Times New Roman" w:hAnsi="Times New Roman"/>
            <w:b w:val="0"/>
            <w:bCs w:val="0"/>
            <w:i/>
            <w:iCs/>
            <w:sz w:val="22"/>
            <w:szCs w:val="22"/>
          </w:rPr>
          <w:t>http://transparencia.caubr.gov.br/wp-content/uploads/planoacao_2017_CAU.pdf</w:t>
        </w:r>
      </w:ins>
      <w:ins w:id="421" w:author="Fabiana Beal Pacheco" w:date="2017-03-20T15:09:00Z">
        <w:r>
          <w:rPr>
            <w:rFonts w:ascii="Times New Roman" w:hAnsi="Times New Roman"/>
            <w:b w:val="0"/>
            <w:bCs w:val="0"/>
            <w:i/>
            <w:iCs/>
            <w:color w:val="0000FF"/>
            <w:sz w:val="22"/>
            <w:szCs w:val="22"/>
          </w:rPr>
          <w:fldChar w:fldCharType="end"/>
        </w:r>
      </w:ins>
    </w:p>
    <w:p w14:paraId="14C9C09F" w14:textId="6C67E3B3" w:rsidR="00A7529B" w:rsidRDefault="00A7529B" w:rsidP="00662AAB">
      <w:pPr>
        <w:pStyle w:val="Textbody"/>
        <w:spacing w:before="240" w:after="120"/>
        <w:rPr>
          <w:rFonts w:ascii="Times New Roman" w:hAnsi="Times New Roman"/>
          <w:b w:val="0"/>
          <w:bCs w:val="0"/>
          <w:i/>
          <w:iCs/>
          <w:color w:val="0000FF"/>
          <w:sz w:val="22"/>
          <w:szCs w:val="22"/>
        </w:rPr>
      </w:pPr>
      <w:moveFromRangeStart w:id="422" w:author="Fabiana Beal Pacheco" w:date="2017-03-20T15:05:00Z" w:name="move477785653"/>
      <w:moveFrom w:id="423" w:author="Fabiana Beal Pacheco" w:date="2017-03-20T15:05:00Z">
        <w:r w:rsidRPr="00A7529B" w:rsidDel="00231554">
          <w:rPr>
            <w:noProof/>
            <w:lang w:eastAsia="pt-BR"/>
          </w:rPr>
          <w:drawing>
            <wp:inline distT="0" distB="0" distL="0" distR="0" wp14:anchorId="5C9ABC59" wp14:editId="224CE440">
              <wp:extent cx="5400040" cy="3515821"/>
              <wp:effectExtent l="0" t="0" r="0" b="889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0040" cy="3515821"/>
                      </a:xfrm>
                      <a:prstGeom prst="rect">
                        <a:avLst/>
                      </a:prstGeom>
                      <a:noFill/>
                      <a:ln>
                        <a:noFill/>
                      </a:ln>
                    </pic:spPr>
                  </pic:pic>
                </a:graphicData>
              </a:graphic>
            </wp:inline>
          </w:drawing>
        </w:r>
      </w:moveFrom>
      <w:moveFromRangeEnd w:id="422"/>
    </w:p>
    <w:p w14:paraId="1AEF478A" w14:textId="77777777" w:rsidR="00DC6BDE" w:rsidRDefault="00DC6BDE" w:rsidP="00662AAB">
      <w:pPr>
        <w:pStyle w:val="Textbody"/>
        <w:spacing w:before="240" w:after="120"/>
        <w:rPr>
          <w:rFonts w:ascii="Times New Roman" w:hAnsi="Times New Roman"/>
          <w:b w:val="0"/>
          <w:bCs w:val="0"/>
          <w:i/>
          <w:iCs/>
          <w:color w:val="0000FF"/>
          <w:sz w:val="22"/>
          <w:szCs w:val="22"/>
        </w:rPr>
      </w:pPr>
    </w:p>
    <w:p w14:paraId="68984050" w14:textId="77777777" w:rsidR="00662AAB" w:rsidRDefault="00662AAB" w:rsidP="00BA4957">
      <w:pPr>
        <w:pStyle w:val="Ttulo1"/>
      </w:pPr>
      <w:bookmarkStart w:id="424" w:name="_Toc474487537"/>
      <w:r>
        <w:lastRenderedPageBreak/>
        <w:t>PROCESSO DE REVISÃO DO PDTI</w:t>
      </w:r>
      <w:bookmarkEnd w:id="424"/>
    </w:p>
    <w:p w14:paraId="33E82C55" w14:textId="45355291" w:rsidR="00662AAB" w:rsidDel="004A0536" w:rsidRDefault="00662AAB" w:rsidP="00662AAB">
      <w:pPr>
        <w:pStyle w:val="Textbody"/>
        <w:spacing w:before="240" w:after="120"/>
        <w:rPr>
          <w:del w:id="425" w:author="Fabiana Beal Pacheco" w:date="2017-03-20T15:09:00Z"/>
          <w:rFonts w:ascii="Times New Roman" w:hAnsi="Times New Roman"/>
          <w:b w:val="0"/>
          <w:bCs w:val="0"/>
          <w:i/>
          <w:iCs/>
          <w:color w:val="0000FF"/>
          <w:sz w:val="22"/>
          <w:szCs w:val="22"/>
        </w:rPr>
      </w:pPr>
      <w:del w:id="426" w:author="Fabiana Beal Pacheco" w:date="2017-03-20T15:09:00Z">
        <w:r w:rsidDel="004A0536">
          <w:rPr>
            <w:rFonts w:ascii="Times New Roman" w:hAnsi="Times New Roman"/>
            <w:b w:val="0"/>
            <w:bCs w:val="0"/>
            <w:i/>
            <w:iCs/>
            <w:color w:val="0000FF"/>
            <w:sz w:val="22"/>
            <w:szCs w:val="22"/>
          </w:rPr>
          <w:delText xml:space="preserve">&lt;&lt;Informar a </w:delText>
        </w:r>
        <w:r w:rsidDel="004A0536">
          <w:rPr>
            <w:rFonts w:ascii="Times New Roman" w:hAnsi="Times New Roman"/>
            <w:i/>
            <w:iCs/>
            <w:color w:val="0000FF"/>
            <w:sz w:val="22"/>
            <w:szCs w:val="22"/>
          </w:rPr>
          <w:delText>periodicidade das revisões</w:delText>
        </w:r>
        <w:r w:rsidDel="004A0536">
          <w:rPr>
            <w:rFonts w:ascii="Times New Roman" w:hAnsi="Times New Roman"/>
            <w:b w:val="0"/>
            <w:bCs w:val="0"/>
            <w:i/>
            <w:iCs/>
            <w:color w:val="0000FF"/>
            <w:sz w:val="22"/>
            <w:szCs w:val="22"/>
          </w:rPr>
          <w:delText xml:space="preserve"> que ocorrerão durante a validade do PDTI, bem como os </w:delText>
        </w:r>
        <w:r w:rsidDel="004A0536">
          <w:rPr>
            <w:rFonts w:ascii="Times New Roman" w:hAnsi="Times New Roman"/>
            <w:i/>
            <w:iCs/>
            <w:color w:val="0000FF"/>
            <w:sz w:val="22"/>
            <w:szCs w:val="22"/>
          </w:rPr>
          <w:delText>responsáveis</w:delText>
        </w:r>
        <w:r w:rsidDel="004A0536">
          <w:rPr>
            <w:rFonts w:ascii="Times New Roman" w:hAnsi="Times New Roman"/>
            <w:b w:val="0"/>
            <w:bCs w:val="0"/>
            <w:i/>
            <w:iCs/>
            <w:color w:val="0000FF"/>
            <w:sz w:val="22"/>
            <w:szCs w:val="22"/>
          </w:rPr>
          <w:delText xml:space="preserve"> pelas revisões e os </w:delText>
        </w:r>
        <w:r w:rsidDel="004A0536">
          <w:rPr>
            <w:rFonts w:ascii="Times New Roman" w:hAnsi="Times New Roman"/>
            <w:i/>
            <w:iCs/>
            <w:color w:val="0000FF"/>
            <w:sz w:val="22"/>
            <w:szCs w:val="22"/>
          </w:rPr>
          <w:delText>motivos</w:delText>
        </w:r>
        <w:r w:rsidDel="004A0536">
          <w:rPr>
            <w:rFonts w:ascii="Times New Roman" w:hAnsi="Times New Roman"/>
            <w:b w:val="0"/>
            <w:bCs w:val="0"/>
            <w:i/>
            <w:iCs/>
            <w:color w:val="0000FF"/>
            <w:sz w:val="22"/>
            <w:szCs w:val="22"/>
          </w:rPr>
          <w:delText xml:space="preserve"> que podem provocar atualizações no documento&gt;&gt;</w:delText>
        </w:r>
      </w:del>
    </w:p>
    <w:p w14:paraId="6CF9889A" w14:textId="77777777" w:rsidR="0057319B" w:rsidRDefault="0057319B" w:rsidP="0057319B">
      <w:pPr>
        <w:autoSpaceDE w:val="0"/>
        <w:autoSpaceDN w:val="0"/>
        <w:adjustRightInd w:val="0"/>
        <w:spacing w:after="0" w:line="240" w:lineRule="auto"/>
        <w:ind w:firstLine="708"/>
        <w:jc w:val="both"/>
        <w:rPr>
          <w:ins w:id="427" w:author="Márcia Pedrini" w:date="2017-07-25T14:14:00Z"/>
          <w:rFonts w:cs="Tahoma"/>
        </w:rPr>
      </w:pPr>
      <w:r w:rsidRPr="0057319B">
        <w:rPr>
          <w:rFonts w:cs="Tahoma"/>
        </w:rPr>
        <w:t>A execução do PDTI requer forte gerenciamento dos planos de ação que implementarão</w:t>
      </w:r>
      <w:r>
        <w:rPr>
          <w:rFonts w:cs="Tahoma"/>
        </w:rPr>
        <w:t xml:space="preserve"> </w:t>
      </w:r>
      <w:r w:rsidRPr="0057319B">
        <w:rPr>
          <w:rFonts w:cs="Tahoma"/>
        </w:rPr>
        <w:t>os projetos previstos no planejamento. Em vista disso, seguem abaixo as diretrizes para o</w:t>
      </w:r>
      <w:r>
        <w:rPr>
          <w:rFonts w:cs="Tahoma"/>
        </w:rPr>
        <w:t xml:space="preserve"> </w:t>
      </w:r>
      <w:r w:rsidRPr="0057319B">
        <w:rPr>
          <w:rFonts w:cs="Tahoma"/>
        </w:rPr>
        <w:t xml:space="preserve">planejamento, monitoramento e avaliação de sua execução, </w:t>
      </w:r>
      <w:r w:rsidR="008B369A" w:rsidRPr="0057319B">
        <w:rPr>
          <w:rFonts w:cs="Tahoma"/>
        </w:rPr>
        <w:t>sob</w:t>
      </w:r>
      <w:r w:rsidR="008B369A">
        <w:rPr>
          <w:rFonts w:cs="Tahoma"/>
        </w:rPr>
        <w:t xml:space="preserve"> </w:t>
      </w:r>
      <w:r w:rsidR="008B369A" w:rsidRPr="0057319B">
        <w:rPr>
          <w:rFonts w:cs="Tahoma"/>
        </w:rPr>
        <w:t>responsabilidade</w:t>
      </w:r>
      <w:r w:rsidRPr="0057319B">
        <w:rPr>
          <w:rFonts w:cs="Tahoma"/>
        </w:rPr>
        <w:t xml:space="preserve"> da </w:t>
      </w:r>
      <w:r>
        <w:rPr>
          <w:rFonts w:cs="Tahoma"/>
        </w:rPr>
        <w:t>Coordenadoria de TI</w:t>
      </w:r>
      <w:r w:rsidRPr="0057319B">
        <w:rPr>
          <w:rFonts w:cs="Tahoma"/>
        </w:rPr>
        <w:t>:</w:t>
      </w:r>
    </w:p>
    <w:p w14:paraId="63B80666" w14:textId="77777777" w:rsidR="00773778" w:rsidRPr="0057319B" w:rsidRDefault="00773778" w:rsidP="0057319B">
      <w:pPr>
        <w:autoSpaceDE w:val="0"/>
        <w:autoSpaceDN w:val="0"/>
        <w:adjustRightInd w:val="0"/>
        <w:spacing w:after="0" w:line="240" w:lineRule="auto"/>
        <w:ind w:firstLine="708"/>
        <w:jc w:val="both"/>
        <w:rPr>
          <w:rFonts w:cs="Tahoma"/>
        </w:rPr>
      </w:pPr>
    </w:p>
    <w:p w14:paraId="3BFA5FFA" w14:textId="77777777" w:rsidR="0057319B" w:rsidRPr="008B369A" w:rsidRDefault="0057319B" w:rsidP="008B369A">
      <w:pPr>
        <w:pStyle w:val="PargrafodaLista"/>
        <w:numPr>
          <w:ilvl w:val="0"/>
          <w:numId w:val="36"/>
        </w:numPr>
        <w:autoSpaceDE w:val="0"/>
        <w:autoSpaceDN w:val="0"/>
        <w:adjustRightInd w:val="0"/>
        <w:spacing w:after="0" w:line="240" w:lineRule="auto"/>
        <w:jc w:val="both"/>
        <w:rPr>
          <w:rFonts w:cs="Tahoma"/>
        </w:rPr>
      </w:pPr>
      <w:r w:rsidRPr="0057319B">
        <w:rPr>
          <w:rFonts w:cs="Tahoma"/>
        </w:rPr>
        <w:t>Conduzir a gestão da execução do PDTI como um programa composto pelos</w:t>
      </w:r>
      <w:r w:rsidR="008B369A">
        <w:rPr>
          <w:rFonts w:cs="Tahoma"/>
        </w:rPr>
        <w:t xml:space="preserve"> </w:t>
      </w:r>
      <w:r w:rsidRPr="008B369A">
        <w:rPr>
          <w:rFonts w:cs="Tahoma"/>
        </w:rPr>
        <w:t>projetos que irão implementar as iniciativas de TI;</w:t>
      </w:r>
    </w:p>
    <w:p w14:paraId="0F40C02E" w14:textId="77777777" w:rsidR="0057319B" w:rsidRDefault="0057319B" w:rsidP="008B369A">
      <w:pPr>
        <w:pStyle w:val="PargrafodaLista"/>
        <w:numPr>
          <w:ilvl w:val="0"/>
          <w:numId w:val="36"/>
        </w:numPr>
        <w:autoSpaceDE w:val="0"/>
        <w:autoSpaceDN w:val="0"/>
        <w:adjustRightInd w:val="0"/>
        <w:spacing w:after="0" w:line="240" w:lineRule="auto"/>
        <w:jc w:val="both"/>
        <w:rPr>
          <w:rFonts w:cs="Tahoma"/>
        </w:rPr>
      </w:pPr>
      <w:r w:rsidRPr="0057319B">
        <w:rPr>
          <w:rFonts w:cs="Tahoma"/>
        </w:rPr>
        <w:t>Designar, para cada ação/projeto, um responsável por seu gerenciamento;</w:t>
      </w:r>
    </w:p>
    <w:p w14:paraId="42196DB1" w14:textId="77777777" w:rsidR="0057319B" w:rsidRPr="008B369A" w:rsidRDefault="0057319B" w:rsidP="008B369A">
      <w:pPr>
        <w:pStyle w:val="PargrafodaLista"/>
        <w:numPr>
          <w:ilvl w:val="0"/>
          <w:numId w:val="36"/>
        </w:numPr>
        <w:autoSpaceDE w:val="0"/>
        <w:autoSpaceDN w:val="0"/>
        <w:adjustRightInd w:val="0"/>
        <w:spacing w:after="0" w:line="240" w:lineRule="auto"/>
        <w:jc w:val="both"/>
        <w:rPr>
          <w:rFonts w:cs="Tahoma"/>
        </w:rPr>
      </w:pPr>
      <w:r w:rsidRPr="0057319B">
        <w:rPr>
          <w:rFonts w:cs="Tahoma"/>
        </w:rPr>
        <w:t>Planejar os projetos de maneira padronizada e em conformidade com o previsto</w:t>
      </w:r>
      <w:r w:rsidR="008B369A">
        <w:rPr>
          <w:rFonts w:cs="Tahoma"/>
        </w:rPr>
        <w:t xml:space="preserve"> </w:t>
      </w:r>
      <w:r w:rsidRPr="008B369A">
        <w:rPr>
          <w:rFonts w:cs="Tahoma"/>
        </w:rPr>
        <w:t>na</w:t>
      </w:r>
      <w:r w:rsidR="008B369A">
        <w:rPr>
          <w:rFonts w:cs="Tahoma"/>
        </w:rPr>
        <w:t>s melhores práticas de</w:t>
      </w:r>
      <w:r w:rsidRPr="008B369A">
        <w:rPr>
          <w:rFonts w:cs="Tahoma"/>
        </w:rPr>
        <w:t xml:space="preserve"> </w:t>
      </w:r>
      <w:r w:rsidR="008B369A">
        <w:rPr>
          <w:rFonts w:cs="Tahoma"/>
        </w:rPr>
        <w:t xml:space="preserve">mercado para </w:t>
      </w:r>
      <w:r w:rsidRPr="008B369A">
        <w:rPr>
          <w:rFonts w:cs="Tahoma"/>
        </w:rPr>
        <w:t>Gerenciamento de Projetos</w:t>
      </w:r>
      <w:r w:rsidR="008B369A">
        <w:rPr>
          <w:rFonts w:cs="Tahoma"/>
        </w:rPr>
        <w:t>.</w:t>
      </w:r>
    </w:p>
    <w:p w14:paraId="6491F5FE" w14:textId="77777777" w:rsidR="0057319B" w:rsidRPr="0057319B" w:rsidRDefault="0057319B" w:rsidP="0057319B">
      <w:pPr>
        <w:autoSpaceDE w:val="0"/>
        <w:autoSpaceDN w:val="0"/>
        <w:adjustRightInd w:val="0"/>
        <w:spacing w:after="0" w:line="240" w:lineRule="auto"/>
        <w:jc w:val="both"/>
        <w:rPr>
          <w:rFonts w:cs="Tahoma"/>
          <w:b/>
          <w:bCs/>
        </w:rPr>
      </w:pPr>
    </w:p>
    <w:p w14:paraId="4E96F12E" w14:textId="77777777" w:rsidR="0057319B" w:rsidRPr="008B369A" w:rsidRDefault="008B369A" w:rsidP="008B369A">
      <w:pPr>
        <w:autoSpaceDE w:val="0"/>
        <w:autoSpaceDN w:val="0"/>
        <w:adjustRightInd w:val="0"/>
        <w:spacing w:after="0" w:line="240" w:lineRule="auto"/>
        <w:ind w:left="45" w:firstLine="360"/>
        <w:jc w:val="both"/>
        <w:rPr>
          <w:rFonts w:cs="Tahoma"/>
        </w:rPr>
      </w:pPr>
      <w:r w:rsidRPr="008B369A">
        <w:rPr>
          <w:rFonts w:cs="Tahoma"/>
        </w:rPr>
        <w:t xml:space="preserve">A inclusão de uma nova </w:t>
      </w:r>
      <w:r>
        <w:rPr>
          <w:rFonts w:cs="Tahoma"/>
        </w:rPr>
        <w:t>iniciativa de TI no PDTI deverá</w:t>
      </w:r>
      <w:r w:rsidRPr="008B369A">
        <w:rPr>
          <w:rFonts w:cs="Tahoma"/>
        </w:rPr>
        <w:t xml:space="preserve"> </w:t>
      </w:r>
      <w:r>
        <w:rPr>
          <w:rFonts w:cs="Tahoma"/>
        </w:rPr>
        <w:t>s</w:t>
      </w:r>
      <w:r w:rsidRPr="008B369A">
        <w:rPr>
          <w:rFonts w:cs="Tahoma"/>
        </w:rPr>
        <w:t>er analis</w:t>
      </w:r>
      <w:r>
        <w:rPr>
          <w:rFonts w:cs="Tahoma"/>
        </w:rPr>
        <w:t>ada, aprovada e priorizada pela Coordenadoria de TI e pelo Comitê de TI. Somente após isto, s</w:t>
      </w:r>
      <w:r w:rsidRPr="008B369A">
        <w:rPr>
          <w:rFonts w:cs="Tahoma"/>
        </w:rPr>
        <w:t>er incluída no plano du</w:t>
      </w:r>
      <w:r>
        <w:rPr>
          <w:rFonts w:cs="Tahoma"/>
        </w:rPr>
        <w:t>rante a fase de revisão do PDTI.</w:t>
      </w:r>
    </w:p>
    <w:p w14:paraId="0FAF5EBC" w14:textId="77777777" w:rsidR="00662AAB" w:rsidRDefault="00662AAB" w:rsidP="00BA4957">
      <w:pPr>
        <w:pStyle w:val="Ttulo1"/>
      </w:pPr>
      <w:bookmarkStart w:id="428" w:name="_Toc474487538"/>
      <w:r>
        <w:t>FATORES CRÍTICOS PARA A IMPLANTAÇÃO DO PDTI</w:t>
      </w:r>
      <w:bookmarkEnd w:id="428"/>
    </w:p>
    <w:p w14:paraId="55D210C9" w14:textId="0E38123B" w:rsidR="00662AAB" w:rsidDel="004A0536" w:rsidRDefault="00662AAB" w:rsidP="00662AAB">
      <w:pPr>
        <w:pStyle w:val="Textbody"/>
        <w:rPr>
          <w:del w:id="429" w:author="Fabiana Beal Pacheco" w:date="2017-03-20T15:09:00Z"/>
          <w:b w:val="0"/>
          <w:bCs w:val="0"/>
          <w:i/>
          <w:iCs/>
          <w:color w:val="0000FF"/>
          <w:sz w:val="22"/>
          <w:szCs w:val="22"/>
        </w:rPr>
      </w:pPr>
      <w:del w:id="430" w:author="Fabiana Beal Pacheco" w:date="2017-03-20T15:09:00Z">
        <w:r w:rsidDel="004A0536">
          <w:rPr>
            <w:b w:val="0"/>
            <w:bCs w:val="0"/>
            <w:i/>
            <w:iCs/>
            <w:color w:val="0000FF"/>
            <w:sz w:val="22"/>
            <w:szCs w:val="22"/>
          </w:rPr>
          <w:delText xml:space="preserve">&lt;&lt;Descrever os </w:delText>
        </w:r>
        <w:r w:rsidDel="004A0536">
          <w:rPr>
            <w:i/>
            <w:iCs/>
            <w:color w:val="0000FF"/>
            <w:sz w:val="22"/>
            <w:szCs w:val="22"/>
          </w:rPr>
          <w:delText>pontos chaves</w:delText>
        </w:r>
        <w:r w:rsidDel="004A0536">
          <w:rPr>
            <w:b w:val="0"/>
            <w:bCs w:val="0"/>
            <w:i/>
            <w:iCs/>
            <w:color w:val="0000FF"/>
            <w:sz w:val="22"/>
            <w:szCs w:val="22"/>
          </w:rPr>
          <w:delText xml:space="preserve"> que podem definir o sucesso ou fracasso da execução do PDTI, se não existirem ou não forem observados.&gt;&gt;</w:delText>
        </w:r>
      </w:del>
    </w:p>
    <w:p w14:paraId="76DADB96" w14:textId="77777777" w:rsidR="007B2786" w:rsidRDefault="0057319B" w:rsidP="0057319B">
      <w:pPr>
        <w:pStyle w:val="Textbody"/>
        <w:ind w:firstLine="708"/>
        <w:rPr>
          <w:ins w:id="431" w:author="Márcia Pedrini" w:date="2017-07-25T14:14:00Z"/>
          <w:rFonts w:asciiTheme="minorHAnsi" w:eastAsiaTheme="minorHAnsi" w:hAnsiTheme="minorHAnsi" w:cs="Tahoma"/>
          <w:b w:val="0"/>
          <w:bCs w:val="0"/>
          <w:kern w:val="0"/>
          <w:sz w:val="22"/>
          <w:szCs w:val="22"/>
          <w:lang w:eastAsia="en-US"/>
        </w:rPr>
      </w:pPr>
      <w:r w:rsidRPr="0057319B">
        <w:rPr>
          <w:rFonts w:asciiTheme="minorHAnsi" w:eastAsiaTheme="minorHAnsi" w:hAnsiTheme="minorHAnsi" w:cs="Tahoma"/>
          <w:b w:val="0"/>
          <w:bCs w:val="0"/>
          <w:kern w:val="0"/>
          <w:sz w:val="22"/>
          <w:szCs w:val="22"/>
          <w:lang w:eastAsia="en-US"/>
        </w:rPr>
        <w:t xml:space="preserve">Como </w:t>
      </w:r>
      <w:r w:rsidR="007B2786" w:rsidRPr="0057319B">
        <w:rPr>
          <w:rFonts w:asciiTheme="minorHAnsi" w:eastAsiaTheme="minorHAnsi" w:hAnsiTheme="minorHAnsi" w:cs="Tahoma"/>
          <w:b w:val="0"/>
          <w:bCs w:val="0"/>
          <w:kern w:val="0"/>
          <w:sz w:val="22"/>
          <w:szCs w:val="22"/>
          <w:lang w:eastAsia="en-US"/>
        </w:rPr>
        <w:t xml:space="preserve">fatores </w:t>
      </w:r>
      <w:r w:rsidRPr="0057319B">
        <w:rPr>
          <w:rFonts w:asciiTheme="minorHAnsi" w:eastAsiaTheme="minorHAnsi" w:hAnsiTheme="minorHAnsi" w:cs="Tahoma"/>
          <w:b w:val="0"/>
          <w:bCs w:val="0"/>
          <w:kern w:val="0"/>
          <w:sz w:val="22"/>
          <w:szCs w:val="22"/>
          <w:lang w:eastAsia="en-US"/>
        </w:rPr>
        <w:t>críticos</w:t>
      </w:r>
      <w:r w:rsidR="007B2786" w:rsidRPr="0057319B">
        <w:rPr>
          <w:rFonts w:asciiTheme="minorHAnsi" w:eastAsiaTheme="minorHAnsi" w:hAnsiTheme="minorHAnsi" w:cs="Tahoma"/>
          <w:b w:val="0"/>
          <w:bCs w:val="0"/>
          <w:kern w:val="0"/>
          <w:sz w:val="22"/>
          <w:szCs w:val="22"/>
          <w:lang w:eastAsia="en-US"/>
        </w:rPr>
        <w:t xml:space="preserve"> de sucesso</w:t>
      </w:r>
      <w:r w:rsidRPr="0057319B">
        <w:rPr>
          <w:rFonts w:asciiTheme="minorHAnsi" w:eastAsiaTheme="minorHAnsi" w:hAnsiTheme="minorHAnsi" w:cs="Tahoma"/>
          <w:b w:val="0"/>
          <w:bCs w:val="0"/>
          <w:kern w:val="0"/>
          <w:sz w:val="22"/>
          <w:szCs w:val="22"/>
          <w:lang w:eastAsia="en-US"/>
        </w:rPr>
        <w:t xml:space="preserve"> foram elencados os seguintes elementos que devem ser observados a fim de garantir o bom andamento das atividades de TI e o atingimento das metas estabelecidas:</w:t>
      </w:r>
    </w:p>
    <w:p w14:paraId="25DA53E5" w14:textId="77777777" w:rsidR="00773778" w:rsidRPr="0057319B" w:rsidRDefault="00773778" w:rsidP="0057319B">
      <w:pPr>
        <w:pStyle w:val="Textbody"/>
        <w:ind w:firstLine="708"/>
        <w:rPr>
          <w:rFonts w:asciiTheme="minorHAnsi" w:eastAsiaTheme="minorHAnsi" w:hAnsiTheme="minorHAnsi" w:cs="Tahoma"/>
          <w:b w:val="0"/>
          <w:bCs w:val="0"/>
          <w:kern w:val="0"/>
          <w:sz w:val="22"/>
          <w:szCs w:val="22"/>
          <w:lang w:eastAsia="en-US"/>
        </w:rPr>
      </w:pPr>
    </w:p>
    <w:p w14:paraId="45271143" w14:textId="293516AD" w:rsidR="007B2786" w:rsidRPr="0057319B" w:rsidRDefault="007B2786" w:rsidP="0057319B">
      <w:pPr>
        <w:pStyle w:val="Textbody"/>
        <w:spacing w:line="360" w:lineRule="auto"/>
        <w:ind w:left="708"/>
        <w:rPr>
          <w:rFonts w:asciiTheme="minorHAnsi" w:eastAsiaTheme="minorHAnsi" w:hAnsiTheme="minorHAnsi" w:cs="Tahoma"/>
          <w:b w:val="0"/>
          <w:bCs w:val="0"/>
          <w:kern w:val="0"/>
          <w:sz w:val="22"/>
          <w:szCs w:val="22"/>
          <w:lang w:eastAsia="en-US"/>
        </w:rPr>
      </w:pPr>
      <w:r w:rsidRPr="0057319B">
        <w:rPr>
          <w:rFonts w:asciiTheme="minorHAnsi" w:eastAsiaTheme="minorHAnsi" w:hAnsiTheme="minorHAnsi" w:cs="Tahoma"/>
          <w:b w:val="0"/>
          <w:bCs w:val="0"/>
          <w:kern w:val="0"/>
          <w:sz w:val="22"/>
          <w:szCs w:val="22"/>
          <w:lang w:eastAsia="en-US"/>
        </w:rPr>
        <w:t>-</w:t>
      </w:r>
      <w:del w:id="432" w:author="Fabiana Beal Pacheco" w:date="2017-03-20T15:13:00Z">
        <w:r w:rsidR="002430B5" w:rsidRPr="0057319B" w:rsidDel="004A0536">
          <w:rPr>
            <w:rFonts w:asciiTheme="minorHAnsi" w:eastAsiaTheme="minorHAnsi" w:hAnsiTheme="minorHAnsi" w:cs="Tahoma"/>
            <w:b w:val="0"/>
            <w:bCs w:val="0"/>
            <w:kern w:val="0"/>
            <w:sz w:val="22"/>
            <w:szCs w:val="22"/>
            <w:lang w:eastAsia="en-US"/>
          </w:rPr>
          <w:delText>participação</w:delText>
        </w:r>
      </w:del>
      <w:ins w:id="433" w:author="Fabiana Beal Pacheco" w:date="2017-03-20T15:13:00Z">
        <w:r w:rsidR="004A0536" w:rsidRPr="0057319B">
          <w:rPr>
            <w:rFonts w:asciiTheme="minorHAnsi" w:eastAsiaTheme="minorHAnsi" w:hAnsiTheme="minorHAnsi" w:cs="Tahoma"/>
            <w:b w:val="0"/>
            <w:bCs w:val="0"/>
            <w:kern w:val="0"/>
            <w:sz w:val="22"/>
            <w:szCs w:val="22"/>
            <w:lang w:eastAsia="en-US"/>
          </w:rPr>
          <w:t>Participação</w:t>
        </w:r>
      </w:ins>
      <w:r w:rsidRPr="0057319B">
        <w:rPr>
          <w:rFonts w:asciiTheme="minorHAnsi" w:eastAsiaTheme="minorHAnsi" w:hAnsiTheme="minorHAnsi" w:cs="Tahoma"/>
          <w:b w:val="0"/>
          <w:bCs w:val="0"/>
          <w:kern w:val="0"/>
          <w:sz w:val="22"/>
          <w:szCs w:val="22"/>
          <w:lang w:eastAsia="en-US"/>
        </w:rPr>
        <w:t xml:space="preserve"> ativa do Comitê de TI do CAU/RS</w:t>
      </w:r>
      <w:r w:rsidR="008B369A">
        <w:rPr>
          <w:rFonts w:asciiTheme="minorHAnsi" w:eastAsiaTheme="minorHAnsi" w:hAnsiTheme="minorHAnsi" w:cs="Tahoma"/>
          <w:b w:val="0"/>
          <w:bCs w:val="0"/>
          <w:kern w:val="0"/>
          <w:sz w:val="22"/>
          <w:szCs w:val="22"/>
          <w:lang w:eastAsia="en-US"/>
        </w:rPr>
        <w:t>;</w:t>
      </w:r>
    </w:p>
    <w:p w14:paraId="06CE1647" w14:textId="2B0419DC" w:rsidR="007B2786" w:rsidRPr="0057319B" w:rsidRDefault="007B2786" w:rsidP="0057319B">
      <w:pPr>
        <w:pStyle w:val="Textbody"/>
        <w:spacing w:line="360" w:lineRule="auto"/>
        <w:ind w:left="708"/>
        <w:rPr>
          <w:rFonts w:asciiTheme="minorHAnsi" w:eastAsiaTheme="minorHAnsi" w:hAnsiTheme="minorHAnsi" w:cs="Tahoma"/>
          <w:b w:val="0"/>
          <w:bCs w:val="0"/>
          <w:kern w:val="0"/>
          <w:sz w:val="22"/>
          <w:szCs w:val="22"/>
          <w:lang w:eastAsia="en-US"/>
        </w:rPr>
      </w:pPr>
      <w:r w:rsidRPr="0057319B">
        <w:rPr>
          <w:rFonts w:asciiTheme="minorHAnsi" w:eastAsiaTheme="minorHAnsi" w:hAnsiTheme="minorHAnsi" w:cs="Tahoma"/>
          <w:b w:val="0"/>
          <w:bCs w:val="0"/>
          <w:kern w:val="0"/>
          <w:sz w:val="22"/>
          <w:szCs w:val="22"/>
          <w:lang w:eastAsia="en-US"/>
        </w:rPr>
        <w:t>-</w:t>
      </w:r>
      <w:del w:id="434" w:author="Fabiana Beal Pacheco" w:date="2017-03-20T15:13:00Z">
        <w:r w:rsidRPr="0057319B" w:rsidDel="004A0536">
          <w:rPr>
            <w:rFonts w:asciiTheme="minorHAnsi" w:eastAsiaTheme="minorHAnsi" w:hAnsiTheme="minorHAnsi" w:cs="Tahoma"/>
            <w:b w:val="0"/>
            <w:bCs w:val="0"/>
            <w:kern w:val="0"/>
            <w:sz w:val="22"/>
            <w:szCs w:val="22"/>
            <w:lang w:eastAsia="en-US"/>
          </w:rPr>
          <w:delText>realização</w:delText>
        </w:r>
      </w:del>
      <w:ins w:id="435" w:author="Fabiana Beal Pacheco" w:date="2017-03-20T15:13:00Z">
        <w:r w:rsidR="004A0536" w:rsidRPr="0057319B">
          <w:rPr>
            <w:rFonts w:asciiTheme="minorHAnsi" w:eastAsiaTheme="minorHAnsi" w:hAnsiTheme="minorHAnsi" w:cs="Tahoma"/>
            <w:b w:val="0"/>
            <w:bCs w:val="0"/>
            <w:kern w:val="0"/>
            <w:sz w:val="22"/>
            <w:szCs w:val="22"/>
            <w:lang w:eastAsia="en-US"/>
          </w:rPr>
          <w:t>Realização</w:t>
        </w:r>
      </w:ins>
      <w:r w:rsidRPr="0057319B">
        <w:rPr>
          <w:rFonts w:asciiTheme="minorHAnsi" w:eastAsiaTheme="minorHAnsi" w:hAnsiTheme="minorHAnsi" w:cs="Tahoma"/>
          <w:b w:val="0"/>
          <w:bCs w:val="0"/>
          <w:kern w:val="0"/>
          <w:sz w:val="22"/>
          <w:szCs w:val="22"/>
          <w:lang w:eastAsia="en-US"/>
        </w:rPr>
        <w:t xml:space="preserve"> de revisões periódicas</w:t>
      </w:r>
      <w:r w:rsidR="008B369A">
        <w:rPr>
          <w:rFonts w:asciiTheme="minorHAnsi" w:eastAsiaTheme="minorHAnsi" w:hAnsiTheme="minorHAnsi" w:cs="Tahoma"/>
          <w:b w:val="0"/>
          <w:bCs w:val="0"/>
          <w:kern w:val="0"/>
          <w:sz w:val="22"/>
          <w:szCs w:val="22"/>
          <w:lang w:eastAsia="en-US"/>
        </w:rPr>
        <w:t>;</w:t>
      </w:r>
    </w:p>
    <w:p w14:paraId="2B395A97" w14:textId="0A7140BA" w:rsidR="007B2786" w:rsidRPr="0057319B" w:rsidRDefault="007B2786" w:rsidP="0057319B">
      <w:pPr>
        <w:pStyle w:val="Textbody"/>
        <w:spacing w:line="360" w:lineRule="auto"/>
        <w:ind w:left="708"/>
        <w:rPr>
          <w:rFonts w:asciiTheme="minorHAnsi" w:eastAsiaTheme="minorHAnsi" w:hAnsiTheme="minorHAnsi" w:cs="Tahoma"/>
          <w:b w:val="0"/>
          <w:bCs w:val="0"/>
          <w:kern w:val="0"/>
          <w:sz w:val="22"/>
          <w:szCs w:val="22"/>
          <w:lang w:eastAsia="en-US"/>
        </w:rPr>
      </w:pPr>
      <w:r w:rsidRPr="0057319B">
        <w:rPr>
          <w:rFonts w:asciiTheme="minorHAnsi" w:eastAsiaTheme="minorHAnsi" w:hAnsiTheme="minorHAnsi" w:cs="Tahoma"/>
          <w:b w:val="0"/>
          <w:bCs w:val="0"/>
          <w:kern w:val="0"/>
          <w:sz w:val="22"/>
          <w:szCs w:val="22"/>
          <w:lang w:eastAsia="en-US"/>
        </w:rPr>
        <w:t>-</w:t>
      </w:r>
      <w:del w:id="436" w:author="Fabiana Beal Pacheco" w:date="2017-03-20T15:13:00Z">
        <w:r w:rsidRPr="0057319B" w:rsidDel="004A0536">
          <w:rPr>
            <w:rFonts w:asciiTheme="minorHAnsi" w:eastAsiaTheme="minorHAnsi" w:hAnsiTheme="minorHAnsi" w:cs="Tahoma"/>
            <w:b w:val="0"/>
            <w:bCs w:val="0"/>
            <w:kern w:val="0"/>
            <w:sz w:val="22"/>
            <w:szCs w:val="22"/>
            <w:lang w:eastAsia="en-US"/>
          </w:rPr>
          <w:delText>controle e acompanhamento</w:delText>
        </w:r>
      </w:del>
      <w:ins w:id="437" w:author="Fabiana Beal Pacheco" w:date="2017-03-20T15:13:00Z">
        <w:r w:rsidR="004A0536">
          <w:rPr>
            <w:rFonts w:asciiTheme="minorHAnsi" w:eastAsiaTheme="minorHAnsi" w:hAnsiTheme="minorHAnsi" w:cs="Tahoma"/>
            <w:b w:val="0"/>
            <w:bCs w:val="0"/>
            <w:kern w:val="0"/>
            <w:sz w:val="22"/>
            <w:szCs w:val="22"/>
            <w:lang w:eastAsia="en-US"/>
          </w:rPr>
          <w:t>Controle e</w:t>
        </w:r>
        <w:r w:rsidR="004A0536" w:rsidRPr="0057319B">
          <w:rPr>
            <w:rFonts w:asciiTheme="minorHAnsi" w:eastAsiaTheme="minorHAnsi" w:hAnsiTheme="minorHAnsi" w:cs="Tahoma"/>
            <w:b w:val="0"/>
            <w:bCs w:val="0"/>
            <w:kern w:val="0"/>
            <w:sz w:val="22"/>
            <w:szCs w:val="22"/>
            <w:lang w:eastAsia="en-US"/>
          </w:rPr>
          <w:t xml:space="preserve"> acompanhamento</w:t>
        </w:r>
      </w:ins>
      <w:r w:rsidRPr="0057319B">
        <w:rPr>
          <w:rFonts w:asciiTheme="minorHAnsi" w:eastAsiaTheme="minorHAnsi" w:hAnsiTheme="minorHAnsi" w:cs="Tahoma"/>
          <w:b w:val="0"/>
          <w:bCs w:val="0"/>
          <w:kern w:val="0"/>
          <w:sz w:val="22"/>
          <w:szCs w:val="22"/>
          <w:lang w:eastAsia="en-US"/>
        </w:rPr>
        <w:t xml:space="preserve"> de projetos derivados do PDTI</w:t>
      </w:r>
      <w:r w:rsidR="008B369A">
        <w:rPr>
          <w:rFonts w:asciiTheme="minorHAnsi" w:eastAsiaTheme="minorHAnsi" w:hAnsiTheme="minorHAnsi" w:cs="Tahoma"/>
          <w:b w:val="0"/>
          <w:bCs w:val="0"/>
          <w:kern w:val="0"/>
          <w:sz w:val="22"/>
          <w:szCs w:val="22"/>
          <w:lang w:eastAsia="en-US"/>
        </w:rPr>
        <w:t>;</w:t>
      </w:r>
    </w:p>
    <w:p w14:paraId="5255208E" w14:textId="0D7E8866" w:rsidR="007B2786" w:rsidRPr="0057319B" w:rsidRDefault="007B2786" w:rsidP="0057319B">
      <w:pPr>
        <w:pStyle w:val="Textbody"/>
        <w:spacing w:line="360" w:lineRule="auto"/>
        <w:ind w:left="708"/>
        <w:rPr>
          <w:rFonts w:asciiTheme="minorHAnsi" w:eastAsiaTheme="minorHAnsi" w:hAnsiTheme="minorHAnsi" w:cs="Tahoma"/>
          <w:b w:val="0"/>
          <w:bCs w:val="0"/>
          <w:kern w:val="0"/>
          <w:sz w:val="22"/>
          <w:szCs w:val="22"/>
          <w:lang w:eastAsia="en-US"/>
        </w:rPr>
      </w:pPr>
      <w:r w:rsidRPr="0057319B">
        <w:rPr>
          <w:rFonts w:asciiTheme="minorHAnsi" w:eastAsiaTheme="minorHAnsi" w:hAnsiTheme="minorHAnsi" w:cs="Tahoma"/>
          <w:b w:val="0"/>
          <w:bCs w:val="0"/>
          <w:kern w:val="0"/>
          <w:sz w:val="22"/>
          <w:szCs w:val="22"/>
          <w:lang w:eastAsia="en-US"/>
        </w:rPr>
        <w:t>-</w:t>
      </w:r>
      <w:del w:id="438" w:author="Fabiana Beal Pacheco" w:date="2017-03-20T15:13:00Z">
        <w:r w:rsidRPr="0057319B" w:rsidDel="004A0536">
          <w:rPr>
            <w:rFonts w:asciiTheme="minorHAnsi" w:eastAsiaTheme="minorHAnsi" w:hAnsiTheme="minorHAnsi" w:cs="Tahoma"/>
            <w:b w:val="0"/>
            <w:bCs w:val="0"/>
            <w:kern w:val="0"/>
            <w:sz w:val="22"/>
            <w:szCs w:val="22"/>
            <w:lang w:eastAsia="en-US"/>
          </w:rPr>
          <w:delText>disponibilidade</w:delText>
        </w:r>
      </w:del>
      <w:ins w:id="439" w:author="Fabiana Beal Pacheco" w:date="2017-03-20T15:13:00Z">
        <w:r w:rsidR="004A0536" w:rsidRPr="0057319B">
          <w:rPr>
            <w:rFonts w:asciiTheme="minorHAnsi" w:eastAsiaTheme="minorHAnsi" w:hAnsiTheme="minorHAnsi" w:cs="Tahoma"/>
            <w:b w:val="0"/>
            <w:bCs w:val="0"/>
            <w:kern w:val="0"/>
            <w:sz w:val="22"/>
            <w:szCs w:val="22"/>
            <w:lang w:eastAsia="en-US"/>
          </w:rPr>
          <w:t>Disponibilidade</w:t>
        </w:r>
      </w:ins>
      <w:r w:rsidRPr="0057319B">
        <w:rPr>
          <w:rFonts w:asciiTheme="minorHAnsi" w:eastAsiaTheme="minorHAnsi" w:hAnsiTheme="minorHAnsi" w:cs="Tahoma"/>
          <w:b w:val="0"/>
          <w:bCs w:val="0"/>
          <w:kern w:val="0"/>
          <w:sz w:val="22"/>
          <w:szCs w:val="22"/>
          <w:lang w:eastAsia="en-US"/>
        </w:rPr>
        <w:t xml:space="preserve"> orçamentária e de pessoal de TI</w:t>
      </w:r>
      <w:r w:rsidR="008B369A">
        <w:rPr>
          <w:rFonts w:asciiTheme="minorHAnsi" w:eastAsiaTheme="minorHAnsi" w:hAnsiTheme="minorHAnsi" w:cs="Tahoma"/>
          <w:b w:val="0"/>
          <w:bCs w:val="0"/>
          <w:kern w:val="0"/>
          <w:sz w:val="22"/>
          <w:szCs w:val="22"/>
          <w:lang w:eastAsia="en-US"/>
        </w:rPr>
        <w:t>;</w:t>
      </w:r>
    </w:p>
    <w:p w14:paraId="26CECF4A" w14:textId="15329591" w:rsidR="007B2786" w:rsidRPr="0057319B" w:rsidRDefault="007B2786" w:rsidP="0057319B">
      <w:pPr>
        <w:pStyle w:val="Textbody"/>
        <w:spacing w:line="360" w:lineRule="auto"/>
        <w:ind w:left="708"/>
        <w:rPr>
          <w:rFonts w:asciiTheme="minorHAnsi" w:eastAsiaTheme="minorHAnsi" w:hAnsiTheme="minorHAnsi" w:cs="Tahoma"/>
          <w:b w:val="0"/>
          <w:bCs w:val="0"/>
          <w:kern w:val="0"/>
          <w:sz w:val="22"/>
          <w:szCs w:val="22"/>
          <w:lang w:eastAsia="en-US"/>
        </w:rPr>
      </w:pPr>
      <w:r w:rsidRPr="0057319B">
        <w:rPr>
          <w:rFonts w:asciiTheme="minorHAnsi" w:eastAsiaTheme="minorHAnsi" w:hAnsiTheme="minorHAnsi" w:cs="Tahoma"/>
          <w:b w:val="0"/>
          <w:bCs w:val="0"/>
          <w:kern w:val="0"/>
          <w:sz w:val="22"/>
          <w:szCs w:val="22"/>
          <w:lang w:eastAsia="en-US"/>
        </w:rPr>
        <w:t>-</w:t>
      </w:r>
      <w:del w:id="440" w:author="Fabiana Beal Pacheco" w:date="2017-03-20T15:13:00Z">
        <w:r w:rsidRPr="0057319B" w:rsidDel="004A0536">
          <w:rPr>
            <w:rFonts w:asciiTheme="minorHAnsi" w:eastAsiaTheme="minorHAnsi" w:hAnsiTheme="minorHAnsi" w:cs="Tahoma"/>
            <w:b w:val="0"/>
            <w:bCs w:val="0"/>
            <w:kern w:val="0"/>
            <w:sz w:val="22"/>
            <w:szCs w:val="22"/>
            <w:lang w:eastAsia="en-US"/>
          </w:rPr>
          <w:delText>apoio</w:delText>
        </w:r>
      </w:del>
      <w:ins w:id="441" w:author="Fabiana Beal Pacheco" w:date="2017-03-20T15:13:00Z">
        <w:r w:rsidR="004A0536" w:rsidRPr="0057319B">
          <w:rPr>
            <w:rFonts w:asciiTheme="minorHAnsi" w:eastAsiaTheme="minorHAnsi" w:hAnsiTheme="minorHAnsi" w:cs="Tahoma"/>
            <w:b w:val="0"/>
            <w:bCs w:val="0"/>
            <w:kern w:val="0"/>
            <w:sz w:val="22"/>
            <w:szCs w:val="22"/>
            <w:lang w:eastAsia="en-US"/>
          </w:rPr>
          <w:t>Apoio</w:t>
        </w:r>
      </w:ins>
      <w:r w:rsidRPr="0057319B">
        <w:rPr>
          <w:rFonts w:asciiTheme="minorHAnsi" w:eastAsiaTheme="minorHAnsi" w:hAnsiTheme="minorHAnsi" w:cs="Tahoma"/>
          <w:b w:val="0"/>
          <w:bCs w:val="0"/>
          <w:kern w:val="0"/>
          <w:sz w:val="22"/>
          <w:szCs w:val="22"/>
          <w:lang w:eastAsia="en-US"/>
        </w:rPr>
        <w:t xml:space="preserve"> da alta direção do CAU/RS</w:t>
      </w:r>
      <w:r w:rsidR="008B369A">
        <w:rPr>
          <w:rFonts w:asciiTheme="minorHAnsi" w:eastAsiaTheme="minorHAnsi" w:hAnsiTheme="minorHAnsi" w:cs="Tahoma"/>
          <w:b w:val="0"/>
          <w:bCs w:val="0"/>
          <w:kern w:val="0"/>
          <w:sz w:val="22"/>
          <w:szCs w:val="22"/>
          <w:lang w:eastAsia="en-US"/>
        </w:rPr>
        <w:t>;</w:t>
      </w:r>
    </w:p>
    <w:p w14:paraId="66F30C58" w14:textId="3ABD5B8C" w:rsidR="007B2786" w:rsidRPr="0057319B" w:rsidRDefault="007B2786" w:rsidP="0057319B">
      <w:pPr>
        <w:pStyle w:val="Textbody"/>
        <w:spacing w:line="360" w:lineRule="auto"/>
        <w:ind w:left="708"/>
        <w:rPr>
          <w:rFonts w:asciiTheme="minorHAnsi" w:eastAsiaTheme="minorHAnsi" w:hAnsiTheme="minorHAnsi" w:cs="Tahoma"/>
          <w:b w:val="0"/>
          <w:bCs w:val="0"/>
          <w:kern w:val="0"/>
          <w:sz w:val="22"/>
          <w:szCs w:val="22"/>
          <w:lang w:eastAsia="en-US"/>
        </w:rPr>
      </w:pPr>
      <w:r w:rsidRPr="0057319B">
        <w:rPr>
          <w:rFonts w:asciiTheme="minorHAnsi" w:eastAsiaTheme="minorHAnsi" w:hAnsiTheme="minorHAnsi" w:cs="Tahoma"/>
          <w:b w:val="0"/>
          <w:bCs w:val="0"/>
          <w:kern w:val="0"/>
          <w:sz w:val="22"/>
          <w:szCs w:val="22"/>
          <w:lang w:eastAsia="en-US"/>
        </w:rPr>
        <w:t xml:space="preserve">- </w:t>
      </w:r>
      <w:del w:id="442" w:author="Fabiana Beal Pacheco" w:date="2017-03-20T15:13:00Z">
        <w:r w:rsidRPr="0057319B" w:rsidDel="004A0536">
          <w:rPr>
            <w:rFonts w:asciiTheme="minorHAnsi" w:eastAsiaTheme="minorHAnsi" w:hAnsiTheme="minorHAnsi" w:cs="Tahoma"/>
            <w:b w:val="0"/>
            <w:bCs w:val="0"/>
            <w:kern w:val="0"/>
            <w:sz w:val="22"/>
            <w:szCs w:val="22"/>
            <w:lang w:eastAsia="en-US"/>
          </w:rPr>
          <w:delText>comprometimento</w:delText>
        </w:r>
      </w:del>
      <w:ins w:id="443" w:author="Fabiana Beal Pacheco" w:date="2017-03-20T15:13:00Z">
        <w:r w:rsidR="004A0536" w:rsidRPr="0057319B">
          <w:rPr>
            <w:rFonts w:asciiTheme="minorHAnsi" w:eastAsiaTheme="minorHAnsi" w:hAnsiTheme="minorHAnsi" w:cs="Tahoma"/>
            <w:b w:val="0"/>
            <w:bCs w:val="0"/>
            <w:kern w:val="0"/>
            <w:sz w:val="22"/>
            <w:szCs w:val="22"/>
            <w:lang w:eastAsia="en-US"/>
          </w:rPr>
          <w:t>Comprometimento</w:t>
        </w:r>
      </w:ins>
      <w:r w:rsidRPr="0057319B">
        <w:rPr>
          <w:rFonts w:asciiTheme="minorHAnsi" w:eastAsiaTheme="minorHAnsi" w:hAnsiTheme="minorHAnsi" w:cs="Tahoma"/>
          <w:b w:val="0"/>
          <w:bCs w:val="0"/>
          <w:kern w:val="0"/>
          <w:sz w:val="22"/>
          <w:szCs w:val="22"/>
          <w:lang w:eastAsia="en-US"/>
        </w:rPr>
        <w:t xml:space="preserve"> de todos os </w:t>
      </w:r>
      <w:r w:rsidR="002430B5" w:rsidRPr="0057319B">
        <w:rPr>
          <w:rFonts w:asciiTheme="minorHAnsi" w:eastAsiaTheme="minorHAnsi" w:hAnsiTheme="minorHAnsi" w:cs="Tahoma"/>
          <w:b w:val="0"/>
          <w:bCs w:val="0"/>
          <w:kern w:val="0"/>
          <w:sz w:val="22"/>
          <w:szCs w:val="22"/>
          <w:lang w:eastAsia="en-US"/>
        </w:rPr>
        <w:t>níveis</w:t>
      </w:r>
      <w:r w:rsidRPr="0057319B">
        <w:rPr>
          <w:rFonts w:asciiTheme="minorHAnsi" w:eastAsiaTheme="minorHAnsi" w:hAnsiTheme="minorHAnsi" w:cs="Tahoma"/>
          <w:b w:val="0"/>
          <w:bCs w:val="0"/>
          <w:kern w:val="0"/>
          <w:sz w:val="22"/>
          <w:szCs w:val="22"/>
          <w:lang w:eastAsia="en-US"/>
        </w:rPr>
        <w:t xml:space="preserve"> de gestão</w:t>
      </w:r>
      <w:r w:rsidR="008B369A">
        <w:rPr>
          <w:rFonts w:asciiTheme="minorHAnsi" w:eastAsiaTheme="minorHAnsi" w:hAnsiTheme="minorHAnsi" w:cs="Tahoma"/>
          <w:b w:val="0"/>
          <w:bCs w:val="0"/>
          <w:kern w:val="0"/>
          <w:sz w:val="22"/>
          <w:szCs w:val="22"/>
          <w:lang w:eastAsia="en-US"/>
        </w:rPr>
        <w:t>;</w:t>
      </w:r>
    </w:p>
    <w:p w14:paraId="152D6A3B" w14:textId="4B46A164" w:rsidR="007B2786" w:rsidRPr="0057319B" w:rsidRDefault="007B2786" w:rsidP="0057319B">
      <w:pPr>
        <w:pStyle w:val="Textbody"/>
        <w:spacing w:line="360" w:lineRule="auto"/>
        <w:ind w:left="708"/>
        <w:rPr>
          <w:rFonts w:asciiTheme="minorHAnsi" w:eastAsiaTheme="minorHAnsi" w:hAnsiTheme="minorHAnsi" w:cs="Tahoma"/>
          <w:b w:val="0"/>
          <w:bCs w:val="0"/>
          <w:kern w:val="0"/>
          <w:sz w:val="22"/>
          <w:szCs w:val="22"/>
          <w:lang w:eastAsia="en-US"/>
        </w:rPr>
      </w:pPr>
      <w:r w:rsidRPr="0057319B">
        <w:rPr>
          <w:rFonts w:asciiTheme="minorHAnsi" w:eastAsiaTheme="minorHAnsi" w:hAnsiTheme="minorHAnsi" w:cs="Tahoma"/>
          <w:b w:val="0"/>
          <w:bCs w:val="0"/>
          <w:kern w:val="0"/>
          <w:sz w:val="22"/>
          <w:szCs w:val="22"/>
          <w:lang w:eastAsia="en-US"/>
        </w:rPr>
        <w:t xml:space="preserve">- </w:t>
      </w:r>
      <w:del w:id="444" w:author="Fabiana Beal Pacheco" w:date="2017-03-20T15:13:00Z">
        <w:r w:rsidRPr="0057319B" w:rsidDel="004A0536">
          <w:rPr>
            <w:rFonts w:asciiTheme="minorHAnsi" w:eastAsiaTheme="minorHAnsi" w:hAnsiTheme="minorHAnsi" w:cs="Tahoma"/>
            <w:b w:val="0"/>
            <w:bCs w:val="0"/>
            <w:kern w:val="0"/>
            <w:sz w:val="22"/>
            <w:szCs w:val="22"/>
            <w:lang w:eastAsia="en-US"/>
          </w:rPr>
          <w:delText>ser</w:delText>
        </w:r>
      </w:del>
      <w:ins w:id="445" w:author="Fabiana Beal Pacheco" w:date="2017-03-20T15:13:00Z">
        <w:r w:rsidR="004A0536" w:rsidRPr="0057319B">
          <w:rPr>
            <w:rFonts w:asciiTheme="minorHAnsi" w:eastAsiaTheme="minorHAnsi" w:hAnsiTheme="minorHAnsi" w:cs="Tahoma"/>
            <w:b w:val="0"/>
            <w:bCs w:val="0"/>
            <w:kern w:val="0"/>
            <w:sz w:val="22"/>
            <w:szCs w:val="22"/>
            <w:lang w:eastAsia="en-US"/>
          </w:rPr>
          <w:t>Ser</w:t>
        </w:r>
      </w:ins>
      <w:r w:rsidRPr="0057319B">
        <w:rPr>
          <w:rFonts w:asciiTheme="minorHAnsi" w:eastAsiaTheme="minorHAnsi" w:hAnsiTheme="minorHAnsi" w:cs="Tahoma"/>
          <w:b w:val="0"/>
          <w:bCs w:val="0"/>
          <w:kern w:val="0"/>
          <w:sz w:val="22"/>
          <w:szCs w:val="22"/>
          <w:lang w:eastAsia="en-US"/>
        </w:rPr>
        <w:t xml:space="preserve"> </w:t>
      </w:r>
      <w:r w:rsidR="002430B5" w:rsidRPr="0057319B">
        <w:rPr>
          <w:rFonts w:asciiTheme="minorHAnsi" w:eastAsiaTheme="minorHAnsi" w:hAnsiTheme="minorHAnsi" w:cs="Tahoma"/>
          <w:b w:val="0"/>
          <w:bCs w:val="0"/>
          <w:kern w:val="0"/>
          <w:sz w:val="22"/>
          <w:szCs w:val="22"/>
          <w:lang w:eastAsia="en-US"/>
        </w:rPr>
        <w:t>implementado</w:t>
      </w:r>
      <w:r w:rsidRPr="0057319B">
        <w:rPr>
          <w:rFonts w:asciiTheme="minorHAnsi" w:eastAsiaTheme="minorHAnsi" w:hAnsiTheme="minorHAnsi" w:cs="Tahoma"/>
          <w:b w:val="0"/>
          <w:bCs w:val="0"/>
          <w:kern w:val="0"/>
          <w:sz w:val="22"/>
          <w:szCs w:val="22"/>
          <w:lang w:eastAsia="en-US"/>
        </w:rPr>
        <w:t xml:space="preserve"> em etapas, disseminando a visão futura de TI</w:t>
      </w:r>
      <w:r w:rsidR="008B369A">
        <w:rPr>
          <w:rFonts w:asciiTheme="minorHAnsi" w:eastAsiaTheme="minorHAnsi" w:hAnsiTheme="minorHAnsi" w:cs="Tahoma"/>
          <w:b w:val="0"/>
          <w:bCs w:val="0"/>
          <w:kern w:val="0"/>
          <w:sz w:val="22"/>
          <w:szCs w:val="22"/>
          <w:lang w:eastAsia="en-US"/>
        </w:rPr>
        <w:t>;</w:t>
      </w:r>
    </w:p>
    <w:p w14:paraId="0A51203F" w14:textId="72A1BD2C" w:rsidR="007B2786" w:rsidRPr="0057319B" w:rsidRDefault="007B2786" w:rsidP="0057319B">
      <w:pPr>
        <w:pStyle w:val="Textbody"/>
        <w:spacing w:line="360" w:lineRule="auto"/>
        <w:ind w:left="708"/>
        <w:rPr>
          <w:rFonts w:asciiTheme="minorHAnsi" w:eastAsiaTheme="minorHAnsi" w:hAnsiTheme="minorHAnsi" w:cs="Tahoma"/>
          <w:b w:val="0"/>
          <w:bCs w:val="0"/>
          <w:kern w:val="0"/>
          <w:sz w:val="22"/>
          <w:szCs w:val="22"/>
          <w:lang w:eastAsia="en-US"/>
        </w:rPr>
      </w:pPr>
      <w:r w:rsidRPr="0057319B">
        <w:rPr>
          <w:rFonts w:asciiTheme="minorHAnsi" w:eastAsiaTheme="minorHAnsi" w:hAnsiTheme="minorHAnsi" w:cs="Tahoma"/>
          <w:b w:val="0"/>
          <w:bCs w:val="0"/>
          <w:kern w:val="0"/>
          <w:sz w:val="22"/>
          <w:szCs w:val="22"/>
          <w:lang w:eastAsia="en-US"/>
        </w:rPr>
        <w:t xml:space="preserve">- </w:t>
      </w:r>
      <w:del w:id="446" w:author="Fabiana Beal Pacheco" w:date="2017-03-20T15:14:00Z">
        <w:r w:rsidRPr="0057319B" w:rsidDel="004A0536">
          <w:rPr>
            <w:rFonts w:asciiTheme="minorHAnsi" w:eastAsiaTheme="minorHAnsi" w:hAnsiTheme="minorHAnsi" w:cs="Tahoma"/>
            <w:b w:val="0"/>
            <w:bCs w:val="0"/>
            <w:kern w:val="0"/>
            <w:sz w:val="22"/>
            <w:szCs w:val="22"/>
            <w:lang w:eastAsia="en-US"/>
          </w:rPr>
          <w:delText>ser</w:delText>
        </w:r>
      </w:del>
      <w:ins w:id="447" w:author="Fabiana Beal Pacheco" w:date="2017-03-20T15:14:00Z">
        <w:r w:rsidR="004A0536" w:rsidRPr="0057319B">
          <w:rPr>
            <w:rFonts w:asciiTheme="minorHAnsi" w:eastAsiaTheme="minorHAnsi" w:hAnsiTheme="minorHAnsi" w:cs="Tahoma"/>
            <w:b w:val="0"/>
            <w:bCs w:val="0"/>
            <w:kern w:val="0"/>
            <w:sz w:val="22"/>
            <w:szCs w:val="22"/>
            <w:lang w:eastAsia="en-US"/>
          </w:rPr>
          <w:t>Ser</w:t>
        </w:r>
      </w:ins>
      <w:r w:rsidRPr="0057319B">
        <w:rPr>
          <w:rFonts w:asciiTheme="minorHAnsi" w:eastAsiaTheme="minorHAnsi" w:hAnsiTheme="minorHAnsi" w:cs="Tahoma"/>
          <w:b w:val="0"/>
          <w:bCs w:val="0"/>
          <w:kern w:val="0"/>
          <w:sz w:val="22"/>
          <w:szCs w:val="22"/>
          <w:lang w:eastAsia="en-US"/>
        </w:rPr>
        <w:t xml:space="preserve"> entendido como </w:t>
      </w:r>
      <w:r w:rsidR="002430B5" w:rsidRPr="0057319B">
        <w:rPr>
          <w:rFonts w:asciiTheme="minorHAnsi" w:eastAsiaTheme="minorHAnsi" w:hAnsiTheme="minorHAnsi" w:cs="Tahoma"/>
          <w:b w:val="0"/>
          <w:bCs w:val="0"/>
          <w:kern w:val="0"/>
          <w:sz w:val="22"/>
          <w:szCs w:val="22"/>
          <w:lang w:eastAsia="en-US"/>
        </w:rPr>
        <w:t>instrumento</w:t>
      </w:r>
      <w:r w:rsidRPr="0057319B">
        <w:rPr>
          <w:rFonts w:asciiTheme="minorHAnsi" w:eastAsiaTheme="minorHAnsi" w:hAnsiTheme="minorHAnsi" w:cs="Tahoma"/>
          <w:b w:val="0"/>
          <w:bCs w:val="0"/>
          <w:kern w:val="0"/>
          <w:sz w:val="22"/>
          <w:szCs w:val="22"/>
          <w:lang w:eastAsia="en-US"/>
        </w:rPr>
        <w:t xml:space="preserve"> dinâmico e continuo</w:t>
      </w:r>
      <w:r w:rsidR="008B369A">
        <w:rPr>
          <w:rFonts w:asciiTheme="minorHAnsi" w:eastAsiaTheme="minorHAnsi" w:hAnsiTheme="minorHAnsi" w:cs="Tahoma"/>
          <w:b w:val="0"/>
          <w:bCs w:val="0"/>
          <w:kern w:val="0"/>
          <w:sz w:val="22"/>
          <w:szCs w:val="22"/>
          <w:lang w:eastAsia="en-US"/>
        </w:rPr>
        <w:t>.</w:t>
      </w:r>
    </w:p>
    <w:p w14:paraId="654EB6F3" w14:textId="77777777" w:rsidR="00662AAB" w:rsidRDefault="00662AAB" w:rsidP="00662AAB">
      <w:pPr>
        <w:pStyle w:val="Ttulo1"/>
      </w:pPr>
      <w:bookmarkStart w:id="448" w:name="_Toc474487539"/>
      <w:r>
        <w:t>CONCLUSÃO</w:t>
      </w:r>
      <w:bookmarkEnd w:id="448"/>
    </w:p>
    <w:p w14:paraId="17CD6C9C" w14:textId="4357C05F" w:rsidR="00662AAB" w:rsidDel="004A0536" w:rsidRDefault="00662AAB" w:rsidP="00662AAB">
      <w:pPr>
        <w:pStyle w:val="Textbody"/>
        <w:spacing w:before="240" w:after="120"/>
        <w:rPr>
          <w:del w:id="449" w:author="Fabiana Beal Pacheco" w:date="2017-03-20T15:09:00Z"/>
          <w:rFonts w:ascii="Times New Roman" w:hAnsi="Times New Roman"/>
          <w:b w:val="0"/>
          <w:bCs w:val="0"/>
          <w:i/>
          <w:iCs/>
          <w:color w:val="0000FF"/>
          <w:sz w:val="22"/>
          <w:szCs w:val="22"/>
        </w:rPr>
      </w:pPr>
      <w:del w:id="450" w:author="Fabiana Beal Pacheco" w:date="2017-03-20T15:09:00Z">
        <w:r w:rsidDel="004A0536">
          <w:rPr>
            <w:rFonts w:ascii="Times New Roman" w:hAnsi="Times New Roman"/>
            <w:b w:val="0"/>
            <w:bCs w:val="0"/>
            <w:i/>
            <w:iCs/>
            <w:color w:val="0000FF"/>
            <w:sz w:val="22"/>
            <w:szCs w:val="22"/>
          </w:rPr>
          <w:delText xml:space="preserve">&lt;&lt; Descrever a </w:delText>
        </w:r>
        <w:r w:rsidDel="004A0536">
          <w:rPr>
            <w:rFonts w:ascii="Times New Roman" w:hAnsi="Times New Roman"/>
            <w:i/>
            <w:iCs/>
            <w:color w:val="0000FF"/>
            <w:sz w:val="22"/>
            <w:szCs w:val="22"/>
          </w:rPr>
          <w:delText>importância da TI</w:delText>
        </w:r>
        <w:r w:rsidDel="004A0536">
          <w:rPr>
            <w:rFonts w:ascii="Times New Roman" w:hAnsi="Times New Roman"/>
            <w:b w:val="0"/>
            <w:bCs w:val="0"/>
            <w:i/>
            <w:iCs/>
            <w:color w:val="0000FF"/>
            <w:sz w:val="22"/>
            <w:szCs w:val="22"/>
          </w:rPr>
          <w:delText xml:space="preserve"> para o negócio da organização.&gt;&gt;</w:delText>
        </w:r>
      </w:del>
    </w:p>
    <w:p w14:paraId="3ECC5877" w14:textId="187BDE5F" w:rsidR="00662AAB" w:rsidDel="004A0536" w:rsidRDefault="00662AAB" w:rsidP="00662AAB">
      <w:pPr>
        <w:pStyle w:val="Textbody"/>
        <w:ind w:hanging="30"/>
        <w:rPr>
          <w:del w:id="451" w:author="Fabiana Beal Pacheco" w:date="2017-03-20T15:09:00Z"/>
          <w:rFonts w:ascii="Times New Roman" w:hAnsi="Times New Roman"/>
          <w:b w:val="0"/>
          <w:bCs w:val="0"/>
          <w:i/>
          <w:iCs/>
          <w:color w:val="0000FF"/>
          <w:sz w:val="22"/>
          <w:szCs w:val="22"/>
        </w:rPr>
      </w:pPr>
    </w:p>
    <w:p w14:paraId="406AA51F" w14:textId="47557550" w:rsidR="00662AAB" w:rsidDel="004A0536" w:rsidRDefault="00662AAB" w:rsidP="00662AAB">
      <w:pPr>
        <w:pStyle w:val="Textbody"/>
        <w:ind w:hanging="30"/>
        <w:rPr>
          <w:del w:id="452" w:author="Fabiana Beal Pacheco" w:date="2017-03-20T15:09:00Z"/>
          <w:rFonts w:ascii="Times New Roman" w:hAnsi="Times New Roman"/>
          <w:b w:val="0"/>
          <w:bCs w:val="0"/>
          <w:i/>
          <w:iCs/>
          <w:color w:val="0000FF"/>
          <w:sz w:val="22"/>
          <w:szCs w:val="22"/>
        </w:rPr>
      </w:pPr>
      <w:del w:id="453" w:author="Fabiana Beal Pacheco" w:date="2017-03-20T15:09:00Z">
        <w:r w:rsidDel="004A0536">
          <w:rPr>
            <w:rFonts w:ascii="Times New Roman" w:hAnsi="Times New Roman"/>
            <w:b w:val="0"/>
            <w:bCs w:val="0"/>
            <w:i/>
            <w:iCs/>
            <w:color w:val="0000FF"/>
            <w:sz w:val="22"/>
            <w:szCs w:val="22"/>
          </w:rPr>
          <w:delText xml:space="preserve">&lt;&lt;Descrever a necessidade de </w:delText>
        </w:r>
        <w:r w:rsidDel="004A0536">
          <w:rPr>
            <w:rFonts w:ascii="Times New Roman" w:hAnsi="Times New Roman"/>
            <w:i/>
            <w:iCs/>
            <w:color w:val="0000FF"/>
            <w:sz w:val="22"/>
            <w:szCs w:val="22"/>
          </w:rPr>
          <w:delText>execução</w:delText>
        </w:r>
        <w:r w:rsidDel="004A0536">
          <w:rPr>
            <w:rFonts w:ascii="Times New Roman" w:hAnsi="Times New Roman"/>
            <w:b w:val="0"/>
            <w:bCs w:val="0"/>
            <w:i/>
            <w:iCs/>
            <w:color w:val="0000FF"/>
            <w:sz w:val="22"/>
            <w:szCs w:val="22"/>
          </w:rPr>
          <w:delText xml:space="preserve"> e </w:delText>
        </w:r>
        <w:r w:rsidDel="004A0536">
          <w:rPr>
            <w:rFonts w:ascii="Times New Roman" w:hAnsi="Times New Roman"/>
            <w:i/>
            <w:iCs/>
            <w:color w:val="0000FF"/>
            <w:sz w:val="22"/>
            <w:szCs w:val="22"/>
          </w:rPr>
          <w:delText>acompanhamento</w:delText>
        </w:r>
        <w:r w:rsidDel="004A0536">
          <w:rPr>
            <w:rFonts w:ascii="Times New Roman" w:hAnsi="Times New Roman"/>
            <w:b w:val="0"/>
            <w:bCs w:val="0"/>
            <w:i/>
            <w:iCs/>
            <w:color w:val="0000FF"/>
            <w:sz w:val="22"/>
            <w:szCs w:val="22"/>
          </w:rPr>
          <w:delText xml:space="preserve"> contínuo do PDTI .&gt;&gt;</w:delText>
        </w:r>
      </w:del>
    </w:p>
    <w:p w14:paraId="564D7293" w14:textId="77777777" w:rsidR="008B369A" w:rsidRDefault="008B369A" w:rsidP="008B369A">
      <w:pPr>
        <w:pStyle w:val="Textbody"/>
        <w:ind w:firstLine="708"/>
        <w:rPr>
          <w:ins w:id="454" w:author="Márcia Pedrini" w:date="2017-07-25T14:14:00Z"/>
          <w:rFonts w:asciiTheme="minorHAnsi" w:eastAsiaTheme="minorHAnsi" w:hAnsiTheme="minorHAnsi" w:cs="Tahoma"/>
          <w:b w:val="0"/>
          <w:bCs w:val="0"/>
          <w:kern w:val="0"/>
          <w:sz w:val="22"/>
          <w:szCs w:val="22"/>
          <w:lang w:eastAsia="en-US"/>
        </w:rPr>
      </w:pPr>
      <w:r>
        <w:rPr>
          <w:rFonts w:asciiTheme="minorHAnsi" w:eastAsiaTheme="minorHAnsi" w:hAnsiTheme="minorHAnsi" w:cs="Tahoma"/>
          <w:b w:val="0"/>
          <w:bCs w:val="0"/>
          <w:kern w:val="0"/>
          <w:sz w:val="22"/>
          <w:szCs w:val="22"/>
          <w:lang w:eastAsia="en-US"/>
        </w:rPr>
        <w:t xml:space="preserve">O </w:t>
      </w:r>
      <w:r w:rsidRPr="008B369A">
        <w:rPr>
          <w:rFonts w:asciiTheme="minorHAnsi" w:eastAsiaTheme="minorHAnsi" w:hAnsiTheme="minorHAnsi" w:cs="Tahoma"/>
          <w:b w:val="0"/>
          <w:bCs w:val="0"/>
          <w:kern w:val="0"/>
          <w:sz w:val="22"/>
          <w:szCs w:val="22"/>
          <w:lang w:eastAsia="en-US"/>
        </w:rPr>
        <w:t>processo de planejamento das ações de uma organização é de suma importância para</w:t>
      </w:r>
      <w:r>
        <w:rPr>
          <w:rFonts w:asciiTheme="minorHAnsi" w:eastAsiaTheme="minorHAnsi" w:hAnsiTheme="minorHAnsi" w:cs="Tahoma"/>
          <w:b w:val="0"/>
          <w:bCs w:val="0"/>
          <w:kern w:val="0"/>
          <w:sz w:val="22"/>
          <w:szCs w:val="22"/>
          <w:lang w:eastAsia="en-US"/>
        </w:rPr>
        <w:t xml:space="preserve"> </w:t>
      </w:r>
      <w:r w:rsidRPr="008B369A">
        <w:rPr>
          <w:rFonts w:asciiTheme="minorHAnsi" w:eastAsiaTheme="minorHAnsi" w:hAnsiTheme="minorHAnsi" w:cs="Tahoma"/>
          <w:b w:val="0"/>
          <w:bCs w:val="0"/>
          <w:kern w:val="0"/>
          <w:sz w:val="22"/>
          <w:szCs w:val="22"/>
          <w:lang w:eastAsia="en-US"/>
        </w:rPr>
        <w:t>nortear os objetivos que a instituição deseja alcançar. Neste Plano Diretor de Tecnologia da</w:t>
      </w:r>
      <w:r>
        <w:rPr>
          <w:rFonts w:asciiTheme="minorHAnsi" w:eastAsiaTheme="minorHAnsi" w:hAnsiTheme="minorHAnsi" w:cs="Tahoma"/>
          <w:b w:val="0"/>
          <w:bCs w:val="0"/>
          <w:kern w:val="0"/>
          <w:sz w:val="22"/>
          <w:szCs w:val="22"/>
          <w:lang w:eastAsia="en-US"/>
        </w:rPr>
        <w:t xml:space="preserve"> </w:t>
      </w:r>
      <w:r w:rsidRPr="008B369A">
        <w:rPr>
          <w:rFonts w:asciiTheme="minorHAnsi" w:eastAsiaTheme="minorHAnsi" w:hAnsiTheme="minorHAnsi" w:cs="Tahoma"/>
          <w:b w:val="0"/>
          <w:bCs w:val="0"/>
          <w:kern w:val="0"/>
          <w:sz w:val="22"/>
          <w:szCs w:val="22"/>
          <w:lang w:eastAsia="en-US"/>
        </w:rPr>
        <w:t xml:space="preserve">Informação apresentou-se o diagnóstico </w:t>
      </w:r>
      <w:r>
        <w:rPr>
          <w:rFonts w:asciiTheme="minorHAnsi" w:eastAsiaTheme="minorHAnsi" w:hAnsiTheme="minorHAnsi" w:cs="Tahoma"/>
          <w:b w:val="0"/>
          <w:bCs w:val="0"/>
          <w:kern w:val="0"/>
          <w:sz w:val="22"/>
          <w:szCs w:val="22"/>
          <w:lang w:eastAsia="en-US"/>
        </w:rPr>
        <w:t>da situação atual da área de TI</w:t>
      </w:r>
      <w:r w:rsidRPr="008B369A">
        <w:rPr>
          <w:rFonts w:asciiTheme="minorHAnsi" w:eastAsiaTheme="minorHAnsi" w:hAnsiTheme="minorHAnsi" w:cs="Tahoma"/>
          <w:b w:val="0"/>
          <w:bCs w:val="0"/>
          <w:kern w:val="0"/>
          <w:sz w:val="22"/>
          <w:szCs w:val="22"/>
          <w:lang w:eastAsia="en-US"/>
        </w:rPr>
        <w:t xml:space="preserve"> e buscou-se definir planos</w:t>
      </w:r>
      <w:r>
        <w:rPr>
          <w:rFonts w:asciiTheme="minorHAnsi" w:eastAsiaTheme="minorHAnsi" w:hAnsiTheme="minorHAnsi" w:cs="Tahoma"/>
          <w:b w:val="0"/>
          <w:bCs w:val="0"/>
          <w:kern w:val="0"/>
          <w:sz w:val="22"/>
          <w:szCs w:val="22"/>
          <w:lang w:eastAsia="en-US"/>
        </w:rPr>
        <w:t xml:space="preserve"> </w:t>
      </w:r>
      <w:r w:rsidRPr="008B369A">
        <w:rPr>
          <w:rFonts w:asciiTheme="minorHAnsi" w:eastAsiaTheme="minorHAnsi" w:hAnsiTheme="minorHAnsi" w:cs="Tahoma"/>
          <w:b w:val="0"/>
          <w:bCs w:val="0"/>
          <w:kern w:val="0"/>
          <w:sz w:val="22"/>
          <w:szCs w:val="22"/>
          <w:lang w:eastAsia="en-US"/>
        </w:rPr>
        <w:t>de ações para melhoria da área e da qualidade e produtividade dos serviços que serão entregues.</w:t>
      </w:r>
    </w:p>
    <w:p w14:paraId="2DBF9841" w14:textId="77777777" w:rsidR="00773778" w:rsidRPr="008B369A" w:rsidRDefault="00773778" w:rsidP="008B369A">
      <w:pPr>
        <w:pStyle w:val="Textbody"/>
        <w:ind w:firstLine="708"/>
        <w:rPr>
          <w:rFonts w:asciiTheme="minorHAnsi" w:eastAsiaTheme="minorHAnsi" w:hAnsiTheme="minorHAnsi" w:cs="Tahoma"/>
          <w:b w:val="0"/>
          <w:bCs w:val="0"/>
          <w:kern w:val="0"/>
          <w:sz w:val="22"/>
          <w:szCs w:val="22"/>
          <w:lang w:eastAsia="en-US"/>
        </w:rPr>
      </w:pPr>
    </w:p>
    <w:p w14:paraId="743142D9" w14:textId="77777777" w:rsidR="008B369A" w:rsidRDefault="008B369A" w:rsidP="009A1DBC">
      <w:pPr>
        <w:pStyle w:val="Textbody"/>
        <w:ind w:firstLine="708"/>
        <w:rPr>
          <w:ins w:id="455" w:author="Márcia Pedrini" w:date="2017-07-25T14:14:00Z"/>
          <w:rFonts w:asciiTheme="minorHAnsi" w:eastAsiaTheme="minorHAnsi" w:hAnsiTheme="minorHAnsi" w:cs="Tahoma"/>
          <w:b w:val="0"/>
          <w:bCs w:val="0"/>
          <w:kern w:val="0"/>
          <w:sz w:val="22"/>
          <w:szCs w:val="22"/>
          <w:lang w:eastAsia="en-US"/>
        </w:rPr>
      </w:pPr>
      <w:r w:rsidRPr="008B369A">
        <w:rPr>
          <w:rFonts w:asciiTheme="minorHAnsi" w:eastAsiaTheme="minorHAnsi" w:hAnsiTheme="minorHAnsi" w:cs="Tahoma"/>
          <w:b w:val="0"/>
          <w:bCs w:val="0"/>
          <w:kern w:val="0"/>
          <w:sz w:val="22"/>
          <w:szCs w:val="22"/>
          <w:lang w:eastAsia="en-US"/>
        </w:rPr>
        <w:lastRenderedPageBreak/>
        <w:t>Este PDTI foi elaborado para ser o documento no</w:t>
      </w:r>
      <w:r>
        <w:rPr>
          <w:rFonts w:asciiTheme="minorHAnsi" w:eastAsiaTheme="minorHAnsi" w:hAnsiTheme="minorHAnsi" w:cs="Tahoma"/>
          <w:b w:val="0"/>
          <w:bCs w:val="0"/>
          <w:kern w:val="0"/>
          <w:sz w:val="22"/>
          <w:szCs w:val="22"/>
          <w:lang w:eastAsia="en-US"/>
        </w:rPr>
        <w:t>rteador das ações na área de TI</w:t>
      </w:r>
      <w:r w:rsidRPr="008B369A">
        <w:rPr>
          <w:rFonts w:asciiTheme="minorHAnsi" w:eastAsiaTheme="minorHAnsi" w:hAnsiTheme="minorHAnsi" w:cs="Tahoma"/>
          <w:b w:val="0"/>
          <w:bCs w:val="0"/>
          <w:kern w:val="0"/>
          <w:sz w:val="22"/>
          <w:szCs w:val="22"/>
          <w:lang w:eastAsia="en-US"/>
        </w:rPr>
        <w:t xml:space="preserve"> que</w:t>
      </w:r>
      <w:r w:rsidR="009A1DBC">
        <w:rPr>
          <w:rFonts w:asciiTheme="minorHAnsi" w:eastAsiaTheme="minorHAnsi" w:hAnsiTheme="minorHAnsi" w:cs="Tahoma"/>
          <w:b w:val="0"/>
          <w:bCs w:val="0"/>
          <w:kern w:val="0"/>
          <w:sz w:val="22"/>
          <w:szCs w:val="22"/>
          <w:lang w:eastAsia="en-US"/>
        </w:rPr>
        <w:t xml:space="preserve"> </w:t>
      </w:r>
      <w:r w:rsidRPr="008B369A">
        <w:rPr>
          <w:rFonts w:asciiTheme="minorHAnsi" w:eastAsiaTheme="minorHAnsi" w:hAnsiTheme="minorHAnsi" w:cs="Tahoma"/>
          <w:b w:val="0"/>
          <w:bCs w:val="0"/>
          <w:kern w:val="0"/>
          <w:sz w:val="22"/>
          <w:szCs w:val="22"/>
          <w:lang w:eastAsia="en-US"/>
        </w:rPr>
        <w:t xml:space="preserve">serão </w:t>
      </w:r>
      <w:r>
        <w:rPr>
          <w:rFonts w:asciiTheme="minorHAnsi" w:eastAsiaTheme="minorHAnsi" w:hAnsiTheme="minorHAnsi" w:cs="Tahoma"/>
          <w:b w:val="0"/>
          <w:bCs w:val="0"/>
          <w:kern w:val="0"/>
          <w:sz w:val="22"/>
          <w:szCs w:val="22"/>
          <w:lang w:eastAsia="en-US"/>
        </w:rPr>
        <w:t>executadas durante o ano de 2017/2018</w:t>
      </w:r>
      <w:r w:rsidRPr="008B369A">
        <w:rPr>
          <w:rFonts w:asciiTheme="minorHAnsi" w:eastAsiaTheme="minorHAnsi" w:hAnsiTheme="minorHAnsi" w:cs="Tahoma"/>
          <w:b w:val="0"/>
          <w:bCs w:val="0"/>
          <w:kern w:val="0"/>
          <w:sz w:val="22"/>
          <w:szCs w:val="22"/>
          <w:lang w:eastAsia="en-US"/>
        </w:rPr>
        <w:t>, estando plenamente alinhado aos objetivos estratégicos do</w:t>
      </w:r>
      <w:r>
        <w:rPr>
          <w:rFonts w:asciiTheme="minorHAnsi" w:eastAsiaTheme="minorHAnsi" w:hAnsiTheme="minorHAnsi" w:cs="Tahoma"/>
          <w:b w:val="0"/>
          <w:bCs w:val="0"/>
          <w:kern w:val="0"/>
          <w:sz w:val="22"/>
          <w:szCs w:val="22"/>
          <w:lang w:eastAsia="en-US"/>
        </w:rPr>
        <w:t xml:space="preserve"> </w:t>
      </w:r>
      <w:r w:rsidRPr="008B369A">
        <w:rPr>
          <w:rFonts w:asciiTheme="minorHAnsi" w:eastAsiaTheme="minorHAnsi" w:hAnsiTheme="minorHAnsi" w:cs="Tahoma"/>
          <w:b w:val="0"/>
          <w:bCs w:val="0"/>
          <w:kern w:val="0"/>
          <w:sz w:val="22"/>
          <w:szCs w:val="22"/>
          <w:lang w:eastAsia="en-US"/>
        </w:rPr>
        <w:t xml:space="preserve">Órgão, os quais foram definidos no </w:t>
      </w:r>
      <w:r>
        <w:rPr>
          <w:rFonts w:asciiTheme="minorHAnsi" w:eastAsiaTheme="minorHAnsi" w:hAnsiTheme="minorHAnsi" w:cs="Tahoma"/>
          <w:b w:val="0"/>
          <w:bCs w:val="0"/>
          <w:kern w:val="0"/>
          <w:sz w:val="22"/>
          <w:szCs w:val="22"/>
          <w:lang w:eastAsia="en-US"/>
        </w:rPr>
        <w:t>Plano de Ação 2017</w:t>
      </w:r>
      <w:r w:rsidRPr="008B369A">
        <w:rPr>
          <w:rFonts w:asciiTheme="minorHAnsi" w:eastAsiaTheme="minorHAnsi" w:hAnsiTheme="minorHAnsi" w:cs="Tahoma"/>
          <w:b w:val="0"/>
          <w:bCs w:val="0"/>
          <w:kern w:val="0"/>
          <w:sz w:val="22"/>
          <w:szCs w:val="22"/>
          <w:lang w:eastAsia="en-US"/>
        </w:rPr>
        <w:t>.</w:t>
      </w:r>
    </w:p>
    <w:p w14:paraId="43D12DB1" w14:textId="77777777" w:rsidR="00773778" w:rsidRPr="008B369A" w:rsidRDefault="00773778" w:rsidP="009A1DBC">
      <w:pPr>
        <w:pStyle w:val="Textbody"/>
        <w:ind w:firstLine="708"/>
        <w:rPr>
          <w:rFonts w:asciiTheme="minorHAnsi" w:eastAsiaTheme="minorHAnsi" w:hAnsiTheme="minorHAnsi" w:cs="Tahoma"/>
          <w:b w:val="0"/>
          <w:bCs w:val="0"/>
          <w:kern w:val="0"/>
          <w:sz w:val="22"/>
          <w:szCs w:val="22"/>
          <w:lang w:eastAsia="en-US"/>
        </w:rPr>
      </w:pPr>
      <w:bookmarkStart w:id="456" w:name="_GoBack"/>
      <w:bookmarkEnd w:id="456"/>
    </w:p>
    <w:p w14:paraId="20DE69AF" w14:textId="77777777" w:rsidR="008B369A" w:rsidRPr="008B369A" w:rsidRDefault="008B369A" w:rsidP="009A1DBC">
      <w:pPr>
        <w:pStyle w:val="Textbody"/>
        <w:ind w:firstLine="708"/>
        <w:rPr>
          <w:rFonts w:asciiTheme="minorHAnsi" w:eastAsiaTheme="minorHAnsi" w:hAnsiTheme="minorHAnsi" w:cs="Tahoma"/>
          <w:b w:val="0"/>
          <w:bCs w:val="0"/>
          <w:kern w:val="0"/>
          <w:sz w:val="22"/>
          <w:szCs w:val="22"/>
          <w:lang w:eastAsia="en-US"/>
        </w:rPr>
      </w:pPr>
      <w:r w:rsidRPr="008B369A">
        <w:rPr>
          <w:rFonts w:asciiTheme="minorHAnsi" w:eastAsiaTheme="minorHAnsi" w:hAnsiTheme="minorHAnsi" w:cs="Tahoma"/>
          <w:b w:val="0"/>
          <w:bCs w:val="0"/>
          <w:kern w:val="0"/>
          <w:sz w:val="22"/>
          <w:szCs w:val="22"/>
          <w:lang w:eastAsia="en-US"/>
        </w:rPr>
        <w:t>Durante a execução deste trabalho, buscou-se identificar as principais necessidades de</w:t>
      </w:r>
      <w:r w:rsidR="009A1DBC">
        <w:rPr>
          <w:rFonts w:asciiTheme="minorHAnsi" w:eastAsiaTheme="minorHAnsi" w:hAnsiTheme="minorHAnsi" w:cs="Tahoma"/>
          <w:b w:val="0"/>
          <w:bCs w:val="0"/>
          <w:kern w:val="0"/>
          <w:sz w:val="22"/>
          <w:szCs w:val="22"/>
          <w:lang w:eastAsia="en-US"/>
        </w:rPr>
        <w:t xml:space="preserve"> s</w:t>
      </w:r>
      <w:r w:rsidR="009A1DBC" w:rsidRPr="008B369A">
        <w:rPr>
          <w:rFonts w:asciiTheme="minorHAnsi" w:eastAsiaTheme="minorHAnsi" w:hAnsiTheme="minorHAnsi" w:cs="Tahoma"/>
          <w:b w:val="0"/>
          <w:bCs w:val="0"/>
          <w:kern w:val="0"/>
          <w:sz w:val="22"/>
          <w:szCs w:val="22"/>
          <w:lang w:eastAsia="en-US"/>
        </w:rPr>
        <w:t>erviços</w:t>
      </w:r>
      <w:r w:rsidRPr="008B369A">
        <w:rPr>
          <w:rFonts w:asciiTheme="minorHAnsi" w:eastAsiaTheme="minorHAnsi" w:hAnsiTheme="minorHAnsi" w:cs="Tahoma"/>
          <w:b w:val="0"/>
          <w:bCs w:val="0"/>
          <w:kern w:val="0"/>
          <w:sz w:val="22"/>
          <w:szCs w:val="22"/>
          <w:lang w:eastAsia="en-US"/>
        </w:rPr>
        <w:t>, informações, aq</w:t>
      </w:r>
      <w:r>
        <w:rPr>
          <w:rFonts w:asciiTheme="minorHAnsi" w:eastAsiaTheme="minorHAnsi" w:hAnsiTheme="minorHAnsi" w:cs="Tahoma"/>
          <w:b w:val="0"/>
          <w:bCs w:val="0"/>
          <w:kern w:val="0"/>
          <w:sz w:val="22"/>
          <w:szCs w:val="22"/>
          <w:lang w:eastAsia="en-US"/>
        </w:rPr>
        <w:t>uisições e infraestrutura de TI</w:t>
      </w:r>
      <w:r w:rsidRPr="008B369A">
        <w:rPr>
          <w:rFonts w:asciiTheme="minorHAnsi" w:eastAsiaTheme="minorHAnsi" w:hAnsiTheme="minorHAnsi" w:cs="Tahoma"/>
          <w:b w:val="0"/>
          <w:bCs w:val="0"/>
          <w:kern w:val="0"/>
          <w:sz w:val="22"/>
          <w:szCs w:val="22"/>
          <w:lang w:eastAsia="en-US"/>
        </w:rPr>
        <w:t xml:space="preserve"> e seu desdobramento em ações a serem</w:t>
      </w:r>
      <w:r>
        <w:rPr>
          <w:rFonts w:asciiTheme="minorHAnsi" w:eastAsiaTheme="minorHAnsi" w:hAnsiTheme="minorHAnsi" w:cs="Tahoma"/>
          <w:b w:val="0"/>
          <w:bCs w:val="0"/>
          <w:kern w:val="0"/>
          <w:sz w:val="22"/>
          <w:szCs w:val="22"/>
          <w:lang w:eastAsia="en-US"/>
        </w:rPr>
        <w:t xml:space="preserve"> </w:t>
      </w:r>
      <w:r w:rsidRPr="008B369A">
        <w:rPr>
          <w:rFonts w:asciiTheme="minorHAnsi" w:eastAsiaTheme="minorHAnsi" w:hAnsiTheme="minorHAnsi" w:cs="Tahoma"/>
          <w:b w:val="0"/>
          <w:bCs w:val="0"/>
          <w:kern w:val="0"/>
          <w:sz w:val="22"/>
          <w:szCs w:val="22"/>
          <w:lang w:eastAsia="en-US"/>
        </w:rPr>
        <w:t>realizadas no ano de vigência deste plano, sendo que os levantamentos ocorreram por meio de</w:t>
      </w:r>
      <w:r>
        <w:rPr>
          <w:rFonts w:asciiTheme="minorHAnsi" w:eastAsiaTheme="minorHAnsi" w:hAnsiTheme="minorHAnsi" w:cs="Tahoma"/>
          <w:b w:val="0"/>
          <w:bCs w:val="0"/>
          <w:kern w:val="0"/>
          <w:sz w:val="22"/>
          <w:szCs w:val="22"/>
          <w:lang w:eastAsia="en-US"/>
        </w:rPr>
        <w:t xml:space="preserve"> </w:t>
      </w:r>
      <w:r w:rsidRPr="008B369A">
        <w:rPr>
          <w:rFonts w:asciiTheme="minorHAnsi" w:eastAsiaTheme="minorHAnsi" w:hAnsiTheme="minorHAnsi" w:cs="Tahoma"/>
          <w:b w:val="0"/>
          <w:bCs w:val="0"/>
          <w:kern w:val="0"/>
          <w:sz w:val="22"/>
          <w:szCs w:val="22"/>
          <w:lang w:eastAsia="en-US"/>
        </w:rPr>
        <w:t>entrevistas e inventário de demandas registradas nos setores de informática e que ainda estavam em</w:t>
      </w:r>
      <w:r>
        <w:rPr>
          <w:rFonts w:asciiTheme="minorHAnsi" w:eastAsiaTheme="minorHAnsi" w:hAnsiTheme="minorHAnsi" w:cs="Tahoma"/>
          <w:b w:val="0"/>
          <w:bCs w:val="0"/>
          <w:kern w:val="0"/>
          <w:sz w:val="22"/>
          <w:szCs w:val="22"/>
          <w:lang w:eastAsia="en-US"/>
        </w:rPr>
        <w:t xml:space="preserve"> </w:t>
      </w:r>
      <w:r w:rsidRPr="008B369A">
        <w:rPr>
          <w:rFonts w:asciiTheme="minorHAnsi" w:eastAsiaTheme="minorHAnsi" w:hAnsiTheme="minorHAnsi" w:cs="Tahoma"/>
          <w:b w:val="0"/>
          <w:bCs w:val="0"/>
          <w:kern w:val="0"/>
          <w:sz w:val="22"/>
          <w:szCs w:val="22"/>
          <w:lang w:eastAsia="en-US"/>
        </w:rPr>
        <w:t xml:space="preserve">execução ou em </w:t>
      </w:r>
      <w:r>
        <w:rPr>
          <w:rFonts w:asciiTheme="minorHAnsi" w:eastAsiaTheme="minorHAnsi" w:hAnsiTheme="minorHAnsi" w:cs="Tahoma"/>
          <w:b w:val="0"/>
          <w:bCs w:val="0"/>
          <w:kern w:val="0"/>
          <w:sz w:val="22"/>
          <w:szCs w:val="22"/>
          <w:lang w:eastAsia="en-US"/>
        </w:rPr>
        <w:t xml:space="preserve">fila de espera sem priorização. </w:t>
      </w:r>
      <w:r w:rsidRPr="008B369A">
        <w:rPr>
          <w:rFonts w:asciiTheme="minorHAnsi" w:eastAsiaTheme="minorHAnsi" w:hAnsiTheme="minorHAnsi" w:cs="Tahoma"/>
          <w:b w:val="0"/>
          <w:bCs w:val="0"/>
          <w:kern w:val="0"/>
          <w:sz w:val="22"/>
          <w:szCs w:val="22"/>
          <w:lang w:eastAsia="en-US"/>
        </w:rPr>
        <w:t>Com a consolidação do inventário de necessidades, as ações identificadas foram</w:t>
      </w:r>
      <w:r>
        <w:rPr>
          <w:rFonts w:asciiTheme="minorHAnsi" w:eastAsiaTheme="minorHAnsi" w:hAnsiTheme="minorHAnsi" w:cs="Tahoma"/>
          <w:b w:val="0"/>
          <w:bCs w:val="0"/>
          <w:kern w:val="0"/>
          <w:sz w:val="22"/>
          <w:szCs w:val="22"/>
          <w:lang w:eastAsia="en-US"/>
        </w:rPr>
        <w:t xml:space="preserve"> </w:t>
      </w:r>
      <w:r w:rsidRPr="008B369A">
        <w:rPr>
          <w:rFonts w:asciiTheme="minorHAnsi" w:eastAsiaTheme="minorHAnsi" w:hAnsiTheme="minorHAnsi" w:cs="Tahoma"/>
          <w:b w:val="0"/>
          <w:bCs w:val="0"/>
          <w:kern w:val="0"/>
          <w:sz w:val="22"/>
          <w:szCs w:val="22"/>
          <w:lang w:eastAsia="en-US"/>
        </w:rPr>
        <w:t>submetidas a priorização realizada pelas áreas técnicas e d</w:t>
      </w:r>
      <w:r>
        <w:rPr>
          <w:rFonts w:asciiTheme="minorHAnsi" w:eastAsiaTheme="minorHAnsi" w:hAnsiTheme="minorHAnsi" w:cs="Tahoma"/>
          <w:b w:val="0"/>
          <w:bCs w:val="0"/>
          <w:kern w:val="0"/>
          <w:sz w:val="22"/>
          <w:szCs w:val="22"/>
          <w:lang w:eastAsia="en-US"/>
        </w:rPr>
        <w:t>e</w:t>
      </w:r>
      <w:r w:rsidRPr="008B369A">
        <w:rPr>
          <w:rFonts w:asciiTheme="minorHAnsi" w:eastAsiaTheme="minorHAnsi" w:hAnsiTheme="minorHAnsi" w:cs="Tahoma"/>
          <w:b w:val="0"/>
          <w:bCs w:val="0"/>
          <w:kern w:val="0"/>
          <w:sz w:val="22"/>
          <w:szCs w:val="22"/>
          <w:lang w:eastAsia="en-US"/>
        </w:rPr>
        <w:t xml:space="preserve"> negócio e legitimadas pela análise e</w:t>
      </w:r>
      <w:r>
        <w:rPr>
          <w:rFonts w:asciiTheme="minorHAnsi" w:eastAsiaTheme="minorHAnsi" w:hAnsiTheme="minorHAnsi" w:cs="Tahoma"/>
          <w:b w:val="0"/>
          <w:bCs w:val="0"/>
          <w:kern w:val="0"/>
          <w:sz w:val="22"/>
          <w:szCs w:val="22"/>
          <w:lang w:eastAsia="en-US"/>
        </w:rPr>
        <w:t xml:space="preserve"> aprovação do Comitê de TI</w:t>
      </w:r>
      <w:r w:rsidRPr="008B369A">
        <w:rPr>
          <w:rFonts w:asciiTheme="minorHAnsi" w:eastAsiaTheme="minorHAnsi" w:hAnsiTheme="minorHAnsi" w:cs="Tahoma"/>
          <w:b w:val="0"/>
          <w:bCs w:val="0"/>
          <w:kern w:val="0"/>
          <w:sz w:val="22"/>
          <w:szCs w:val="22"/>
          <w:lang w:eastAsia="en-US"/>
        </w:rPr>
        <w:t>.</w:t>
      </w:r>
    </w:p>
    <w:p w14:paraId="4F6152F3" w14:textId="77777777" w:rsidR="00773778" w:rsidRDefault="00773778" w:rsidP="008B369A">
      <w:pPr>
        <w:pStyle w:val="Textbody"/>
        <w:ind w:firstLine="708"/>
        <w:rPr>
          <w:ins w:id="457" w:author="Márcia Pedrini" w:date="2017-07-25T14:14:00Z"/>
          <w:rFonts w:asciiTheme="minorHAnsi" w:eastAsiaTheme="minorHAnsi" w:hAnsiTheme="minorHAnsi" w:cs="Tahoma"/>
          <w:b w:val="0"/>
          <w:bCs w:val="0"/>
          <w:kern w:val="0"/>
          <w:sz w:val="22"/>
          <w:szCs w:val="22"/>
          <w:lang w:eastAsia="en-US"/>
        </w:rPr>
      </w:pPr>
    </w:p>
    <w:p w14:paraId="0F8912F4" w14:textId="77777777" w:rsidR="008B369A" w:rsidRPr="008B369A" w:rsidRDefault="008B369A" w:rsidP="008B369A">
      <w:pPr>
        <w:pStyle w:val="Textbody"/>
        <w:ind w:firstLine="708"/>
        <w:rPr>
          <w:rFonts w:asciiTheme="minorHAnsi" w:eastAsiaTheme="minorHAnsi" w:hAnsiTheme="minorHAnsi" w:cs="Tahoma"/>
          <w:b w:val="0"/>
          <w:bCs w:val="0"/>
          <w:kern w:val="0"/>
          <w:sz w:val="22"/>
          <w:szCs w:val="22"/>
          <w:lang w:eastAsia="en-US"/>
        </w:rPr>
      </w:pPr>
      <w:r w:rsidRPr="008B369A">
        <w:rPr>
          <w:rFonts w:asciiTheme="minorHAnsi" w:eastAsiaTheme="minorHAnsi" w:hAnsiTheme="minorHAnsi" w:cs="Tahoma"/>
          <w:b w:val="0"/>
          <w:bCs w:val="0"/>
          <w:kern w:val="0"/>
          <w:sz w:val="22"/>
          <w:szCs w:val="22"/>
          <w:lang w:eastAsia="en-US"/>
        </w:rPr>
        <w:t>Assim, se espera avançar com resultados positivos em relação a área de Tecnologia da</w:t>
      </w:r>
    </w:p>
    <w:p w14:paraId="18A8CCD8" w14:textId="77777777" w:rsidR="008B369A" w:rsidRPr="008B369A" w:rsidRDefault="008B369A" w:rsidP="008B369A">
      <w:pPr>
        <w:pStyle w:val="Textbody"/>
        <w:ind w:hanging="30"/>
        <w:rPr>
          <w:rFonts w:asciiTheme="minorHAnsi" w:eastAsiaTheme="minorHAnsi" w:hAnsiTheme="minorHAnsi" w:cs="Tahoma"/>
          <w:b w:val="0"/>
          <w:bCs w:val="0"/>
          <w:kern w:val="0"/>
          <w:sz w:val="22"/>
          <w:szCs w:val="22"/>
          <w:lang w:eastAsia="en-US"/>
        </w:rPr>
      </w:pPr>
      <w:r w:rsidRPr="008B369A">
        <w:rPr>
          <w:rFonts w:asciiTheme="minorHAnsi" w:eastAsiaTheme="minorHAnsi" w:hAnsiTheme="minorHAnsi" w:cs="Tahoma"/>
          <w:b w:val="0"/>
          <w:bCs w:val="0"/>
          <w:kern w:val="0"/>
          <w:sz w:val="22"/>
          <w:szCs w:val="22"/>
          <w:lang w:eastAsia="en-US"/>
        </w:rPr>
        <w:t xml:space="preserve">Informação </w:t>
      </w:r>
      <w:r>
        <w:rPr>
          <w:rFonts w:asciiTheme="minorHAnsi" w:eastAsiaTheme="minorHAnsi" w:hAnsiTheme="minorHAnsi" w:cs="Tahoma"/>
          <w:b w:val="0"/>
          <w:bCs w:val="0"/>
          <w:kern w:val="0"/>
          <w:sz w:val="22"/>
          <w:szCs w:val="22"/>
          <w:lang w:eastAsia="en-US"/>
        </w:rPr>
        <w:t>do CAU/RS</w:t>
      </w:r>
      <w:r w:rsidRPr="008B369A">
        <w:rPr>
          <w:rFonts w:asciiTheme="minorHAnsi" w:eastAsiaTheme="minorHAnsi" w:hAnsiTheme="minorHAnsi" w:cs="Tahoma"/>
          <w:b w:val="0"/>
          <w:bCs w:val="0"/>
          <w:kern w:val="0"/>
          <w:sz w:val="22"/>
          <w:szCs w:val="22"/>
          <w:lang w:eastAsia="en-US"/>
        </w:rPr>
        <w:t xml:space="preserve"> durante o período de vigênc</w:t>
      </w:r>
      <w:r>
        <w:rPr>
          <w:rFonts w:asciiTheme="minorHAnsi" w:eastAsiaTheme="minorHAnsi" w:hAnsiTheme="minorHAnsi" w:cs="Tahoma"/>
          <w:b w:val="0"/>
          <w:bCs w:val="0"/>
          <w:kern w:val="0"/>
          <w:sz w:val="22"/>
          <w:szCs w:val="22"/>
          <w:lang w:eastAsia="en-US"/>
        </w:rPr>
        <w:t xml:space="preserve">ia do plano. Além disso, o PDTI </w:t>
      </w:r>
      <w:r w:rsidRPr="008B369A">
        <w:rPr>
          <w:rFonts w:asciiTheme="minorHAnsi" w:eastAsiaTheme="minorHAnsi" w:hAnsiTheme="minorHAnsi" w:cs="Tahoma"/>
          <w:b w:val="0"/>
          <w:bCs w:val="0"/>
          <w:kern w:val="0"/>
          <w:sz w:val="22"/>
          <w:szCs w:val="22"/>
          <w:lang w:eastAsia="en-US"/>
        </w:rPr>
        <w:t>também será um importante instrumento de gestão e acompanhamento da execução das ações e</w:t>
      </w:r>
      <w:r>
        <w:rPr>
          <w:rFonts w:asciiTheme="minorHAnsi" w:eastAsiaTheme="minorHAnsi" w:hAnsiTheme="minorHAnsi" w:cs="Tahoma"/>
          <w:b w:val="0"/>
          <w:bCs w:val="0"/>
          <w:kern w:val="0"/>
          <w:sz w:val="22"/>
          <w:szCs w:val="22"/>
          <w:lang w:eastAsia="en-US"/>
        </w:rPr>
        <w:t xml:space="preserve"> </w:t>
      </w:r>
      <w:r w:rsidRPr="008B369A">
        <w:rPr>
          <w:rFonts w:asciiTheme="minorHAnsi" w:eastAsiaTheme="minorHAnsi" w:hAnsiTheme="minorHAnsi" w:cs="Tahoma"/>
          <w:b w:val="0"/>
          <w:bCs w:val="0"/>
          <w:kern w:val="0"/>
          <w:sz w:val="22"/>
          <w:szCs w:val="22"/>
          <w:lang w:eastAsia="en-US"/>
        </w:rPr>
        <w:t xml:space="preserve">projetos relacionados à área de informática deste </w:t>
      </w:r>
      <w:r>
        <w:rPr>
          <w:rFonts w:asciiTheme="minorHAnsi" w:eastAsiaTheme="minorHAnsi" w:hAnsiTheme="minorHAnsi" w:cs="Tahoma"/>
          <w:b w:val="0"/>
          <w:bCs w:val="0"/>
          <w:kern w:val="0"/>
          <w:sz w:val="22"/>
          <w:szCs w:val="22"/>
          <w:lang w:eastAsia="en-US"/>
        </w:rPr>
        <w:t>Conselho</w:t>
      </w:r>
      <w:r w:rsidRPr="008B369A">
        <w:rPr>
          <w:rFonts w:asciiTheme="minorHAnsi" w:eastAsiaTheme="minorHAnsi" w:hAnsiTheme="minorHAnsi" w:cs="Tahoma"/>
          <w:b w:val="0"/>
          <w:bCs w:val="0"/>
          <w:kern w:val="0"/>
          <w:sz w:val="22"/>
          <w:szCs w:val="22"/>
          <w:lang w:eastAsia="en-US"/>
        </w:rPr>
        <w:t>.</w:t>
      </w:r>
    </w:p>
    <w:p w14:paraId="1EC748C5" w14:textId="77777777" w:rsidR="00662AAB" w:rsidRDefault="00662AAB" w:rsidP="00662AAB">
      <w:pPr>
        <w:pStyle w:val="Ttulo1"/>
      </w:pPr>
      <w:bookmarkStart w:id="458" w:name="_Toc474487540"/>
      <w:r>
        <w:t>ANEXOS</w:t>
      </w:r>
      <w:bookmarkEnd w:id="458"/>
    </w:p>
    <w:p w14:paraId="5E3F8049" w14:textId="77777777" w:rsidR="00662AAB" w:rsidRDefault="00662AAB" w:rsidP="00662AAB">
      <w:pPr>
        <w:pStyle w:val="Textbody"/>
        <w:rPr>
          <w:rFonts w:ascii="Arial" w:hAnsi="Arial"/>
          <w:b w:val="0"/>
          <w:bCs w:val="0"/>
          <w:color w:val="000000"/>
          <w:sz w:val="22"/>
          <w:szCs w:val="22"/>
        </w:rPr>
      </w:pPr>
    </w:p>
    <w:p w14:paraId="45295EBD" w14:textId="77777777" w:rsidR="005816C5" w:rsidRDefault="005816C5" w:rsidP="00A90EA3">
      <w:pPr>
        <w:pStyle w:val="Subttulo"/>
        <w:numPr>
          <w:ilvl w:val="1"/>
          <w:numId w:val="35"/>
        </w:numPr>
      </w:pPr>
      <w:bookmarkStart w:id="459" w:name="_Toc474487541"/>
      <w:r>
        <w:t>ANEXO I – Modelo de Desfazimento de Bens de TI</w:t>
      </w:r>
      <w:bookmarkEnd w:id="459"/>
    </w:p>
    <w:p w14:paraId="5F2459EA" w14:textId="77777777" w:rsidR="005816C5" w:rsidRDefault="005816C5" w:rsidP="00662AAB">
      <w:pPr>
        <w:pStyle w:val="Textbody"/>
        <w:rPr>
          <w:rFonts w:ascii="Arial" w:hAnsi="Arial"/>
          <w:b w:val="0"/>
          <w:bCs w:val="0"/>
          <w:color w:val="000000"/>
          <w:sz w:val="22"/>
          <w:szCs w:val="22"/>
        </w:rPr>
      </w:pPr>
    </w:p>
    <w:p w14:paraId="109A5D5F" w14:textId="77777777" w:rsidR="005816C5" w:rsidRDefault="005816C5" w:rsidP="00662AAB">
      <w:pPr>
        <w:pStyle w:val="Textbody"/>
        <w:rPr>
          <w:rFonts w:ascii="Arial" w:hAnsi="Arial"/>
          <w:b w:val="0"/>
          <w:bCs w:val="0"/>
          <w:color w:val="000000"/>
          <w:sz w:val="22"/>
          <w:szCs w:val="22"/>
        </w:rPr>
        <w:sectPr w:rsidR="005816C5">
          <w:headerReference w:type="default" r:id="rId25"/>
          <w:footerReference w:type="default" r:id="rId26"/>
          <w:pgSz w:w="11906" w:h="16838"/>
          <w:pgMar w:top="1417" w:right="1701" w:bottom="1417" w:left="1701" w:header="708" w:footer="708" w:gutter="0"/>
          <w:cols w:space="708"/>
          <w:docGrid w:linePitch="360"/>
        </w:sectPr>
      </w:pPr>
    </w:p>
    <w:p w14:paraId="0CFCC68E" w14:textId="77777777" w:rsidR="005816C5" w:rsidRDefault="005816C5" w:rsidP="00662AAB">
      <w:pPr>
        <w:pStyle w:val="Textbody"/>
        <w:rPr>
          <w:rFonts w:ascii="Arial" w:hAnsi="Arial"/>
          <w:b w:val="0"/>
          <w:bCs w:val="0"/>
          <w:color w:val="000000"/>
          <w:sz w:val="22"/>
          <w:szCs w:val="22"/>
        </w:rPr>
      </w:pPr>
    </w:p>
    <w:p w14:paraId="5859DC2C" w14:textId="77777777" w:rsidR="005816C5" w:rsidRDefault="005816C5" w:rsidP="00662AAB">
      <w:pPr>
        <w:pStyle w:val="Textbody"/>
        <w:rPr>
          <w:rFonts w:ascii="Arial" w:hAnsi="Arial"/>
          <w:b w:val="0"/>
          <w:bCs w:val="0"/>
          <w:color w:val="000000"/>
          <w:sz w:val="22"/>
          <w:szCs w:val="22"/>
        </w:rPr>
      </w:pPr>
    </w:p>
    <w:p w14:paraId="0A6072BB" w14:textId="77777777" w:rsidR="005816C5" w:rsidRDefault="0057319B" w:rsidP="00662AAB">
      <w:pPr>
        <w:pStyle w:val="Textbody"/>
        <w:rPr>
          <w:rFonts w:ascii="Arial" w:hAnsi="Arial"/>
          <w:b w:val="0"/>
          <w:bCs w:val="0"/>
          <w:color w:val="000000"/>
          <w:sz w:val="22"/>
          <w:szCs w:val="22"/>
        </w:rPr>
      </w:pPr>
      <w:r w:rsidRPr="0057319B">
        <w:rPr>
          <w:noProof/>
          <w:lang w:eastAsia="pt-BR"/>
        </w:rPr>
        <w:drawing>
          <wp:inline distT="0" distB="0" distL="0" distR="0" wp14:anchorId="10A0EBE3" wp14:editId="0886221C">
            <wp:extent cx="8934450" cy="2114831"/>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8965716" cy="2122232"/>
                    </a:xfrm>
                    <a:prstGeom prst="rect">
                      <a:avLst/>
                    </a:prstGeom>
                  </pic:spPr>
                </pic:pic>
              </a:graphicData>
            </a:graphic>
          </wp:inline>
        </w:drawing>
      </w:r>
    </w:p>
    <w:p w14:paraId="311E353E" w14:textId="77777777" w:rsidR="005816C5" w:rsidRDefault="005816C5" w:rsidP="00662AAB">
      <w:pPr>
        <w:pStyle w:val="Textbody"/>
        <w:rPr>
          <w:rFonts w:ascii="Arial" w:hAnsi="Arial"/>
          <w:b w:val="0"/>
          <w:bCs w:val="0"/>
          <w:color w:val="000000"/>
          <w:sz w:val="22"/>
          <w:szCs w:val="22"/>
        </w:rPr>
      </w:pPr>
    </w:p>
    <w:p w14:paraId="6EED6609" w14:textId="77777777" w:rsidR="005816C5" w:rsidDel="00DD1D5E" w:rsidRDefault="0057319B" w:rsidP="00662AAB">
      <w:pPr>
        <w:pStyle w:val="Textbody"/>
        <w:rPr>
          <w:del w:id="460" w:author="Fabiana Beal Pacheco" w:date="2017-03-20T15:52:00Z"/>
          <w:rFonts w:ascii="Arial" w:hAnsi="Arial"/>
          <w:b w:val="0"/>
          <w:bCs w:val="0"/>
          <w:color w:val="000000"/>
          <w:sz w:val="22"/>
          <w:szCs w:val="22"/>
        </w:rPr>
      </w:pPr>
      <w:r w:rsidRPr="0057319B">
        <w:rPr>
          <w:noProof/>
          <w:lang w:eastAsia="pt-BR"/>
        </w:rPr>
        <w:drawing>
          <wp:inline distT="0" distB="0" distL="0" distR="0" wp14:anchorId="1CD739F5" wp14:editId="07D71ECF">
            <wp:extent cx="8934450" cy="1922757"/>
            <wp:effectExtent l="0" t="0" r="0" b="190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8934962" cy="1922867"/>
                    </a:xfrm>
                    <a:prstGeom prst="rect">
                      <a:avLst/>
                    </a:prstGeom>
                  </pic:spPr>
                </pic:pic>
              </a:graphicData>
            </a:graphic>
          </wp:inline>
        </w:drawing>
      </w:r>
    </w:p>
    <w:p w14:paraId="2470514C" w14:textId="7EC0390C" w:rsidR="005816C5" w:rsidDel="00DD1D5E" w:rsidRDefault="005816C5" w:rsidP="00662AAB">
      <w:pPr>
        <w:pStyle w:val="Textbody"/>
        <w:rPr>
          <w:del w:id="461" w:author="Fabiana Beal Pacheco" w:date="2017-03-20T15:52:00Z"/>
          <w:rFonts w:ascii="Arial" w:hAnsi="Arial"/>
          <w:b w:val="0"/>
          <w:bCs w:val="0"/>
          <w:color w:val="000000"/>
          <w:sz w:val="22"/>
          <w:szCs w:val="22"/>
        </w:rPr>
      </w:pPr>
    </w:p>
    <w:p w14:paraId="03EB84FD" w14:textId="2F5988D5" w:rsidR="005816C5" w:rsidDel="00DD1D5E" w:rsidRDefault="005816C5" w:rsidP="00662AAB">
      <w:pPr>
        <w:pStyle w:val="Textbody"/>
        <w:rPr>
          <w:del w:id="462" w:author="Fabiana Beal Pacheco" w:date="2017-03-20T15:52:00Z"/>
          <w:rFonts w:ascii="Arial" w:hAnsi="Arial"/>
          <w:b w:val="0"/>
          <w:bCs w:val="0"/>
          <w:color w:val="000000"/>
          <w:sz w:val="22"/>
          <w:szCs w:val="22"/>
        </w:rPr>
      </w:pPr>
    </w:p>
    <w:p w14:paraId="7D59901C" w14:textId="18E31671" w:rsidR="005816C5" w:rsidDel="00DD1D5E" w:rsidRDefault="005816C5" w:rsidP="00662AAB">
      <w:pPr>
        <w:pStyle w:val="Textbody"/>
        <w:rPr>
          <w:del w:id="463" w:author="Fabiana Beal Pacheco" w:date="2017-03-20T15:52:00Z"/>
          <w:rFonts w:ascii="Arial" w:hAnsi="Arial"/>
          <w:b w:val="0"/>
          <w:bCs w:val="0"/>
          <w:color w:val="000000"/>
          <w:sz w:val="22"/>
          <w:szCs w:val="22"/>
        </w:rPr>
      </w:pPr>
    </w:p>
    <w:p w14:paraId="6FFA76D5" w14:textId="40119CFC" w:rsidR="005816C5" w:rsidDel="00DD1D5E" w:rsidRDefault="005816C5">
      <w:pPr>
        <w:pStyle w:val="Textbody"/>
        <w:rPr>
          <w:del w:id="464" w:author="Fabiana Beal Pacheco" w:date="2017-03-20T15:52:00Z"/>
          <w:rFonts w:ascii="Arial" w:hAnsi="Arial"/>
          <w:b w:val="0"/>
          <w:bCs w:val="0"/>
          <w:color w:val="000000"/>
          <w:sz w:val="22"/>
          <w:szCs w:val="22"/>
        </w:rPr>
      </w:pPr>
    </w:p>
    <w:p w14:paraId="76ADC289" w14:textId="71CBD77B" w:rsidR="005816C5" w:rsidDel="004A0536" w:rsidRDefault="005816C5">
      <w:pPr>
        <w:pStyle w:val="Textbody"/>
        <w:rPr>
          <w:del w:id="465" w:author="Fabiana Beal Pacheco" w:date="2017-03-20T15:13:00Z"/>
          <w:rFonts w:ascii="Arial" w:hAnsi="Arial"/>
          <w:b w:val="0"/>
          <w:bCs w:val="0"/>
          <w:color w:val="000000"/>
          <w:sz w:val="22"/>
          <w:szCs w:val="22"/>
        </w:rPr>
      </w:pPr>
    </w:p>
    <w:p w14:paraId="030CF709" w14:textId="3416792E" w:rsidR="005816C5" w:rsidDel="004A0536" w:rsidRDefault="005816C5">
      <w:pPr>
        <w:pStyle w:val="Textbody"/>
        <w:rPr>
          <w:del w:id="466" w:author="Fabiana Beal Pacheco" w:date="2017-03-20T15:13:00Z"/>
          <w:rFonts w:ascii="Arial" w:hAnsi="Arial"/>
          <w:b w:val="0"/>
          <w:bCs w:val="0"/>
          <w:color w:val="000000"/>
          <w:sz w:val="22"/>
          <w:szCs w:val="22"/>
        </w:rPr>
      </w:pPr>
    </w:p>
    <w:p w14:paraId="236DD216" w14:textId="1F5A297D" w:rsidR="00F100B0" w:rsidDel="004A0536" w:rsidRDefault="00231554">
      <w:pPr>
        <w:pStyle w:val="Standard"/>
        <w:spacing w:before="240" w:after="0"/>
        <w:rPr>
          <w:del w:id="467" w:author="Fabiana Beal Pacheco" w:date="2017-03-20T15:13:00Z"/>
          <w:rFonts w:ascii="Times New Roman" w:eastAsia="TimesNewRomanPS-ItalicMT" w:hAnsi="Times New Roman" w:cs="TimesNewRomanPS-ItalicMT"/>
          <w:i/>
          <w:iCs/>
          <w:color w:val="0000FF"/>
          <w:szCs w:val="22"/>
        </w:rPr>
        <w:pPrChange w:id="468" w:author="Fabiana Beal Pacheco" w:date="2017-03-20T15:52:00Z">
          <w:pPr>
            <w:pStyle w:val="Standard"/>
            <w:spacing w:before="240" w:after="120"/>
          </w:pPr>
        </w:pPrChange>
      </w:pPr>
      <w:moveToRangeStart w:id="469" w:author="Fabiana Beal Pacheco" w:date="2017-03-20T15:04:00Z" w:name="move477785607"/>
      <w:moveTo w:id="470" w:author="Fabiana Beal Pacheco" w:date="2017-03-20T15:04:00Z">
        <w:del w:id="471" w:author="Fabiana Beal Pacheco" w:date="2017-03-20T15:13:00Z">
          <w:r w:rsidRPr="00DC6BDE" w:rsidDel="004A0536">
            <w:rPr>
              <w:noProof/>
              <w:lang w:eastAsia="pt-BR"/>
            </w:rPr>
            <w:drawing>
              <wp:inline distT="0" distB="0" distL="0" distR="0" wp14:anchorId="5626725A" wp14:editId="7ED2EF3C">
                <wp:extent cx="9014069" cy="6305384"/>
                <wp:effectExtent l="0" t="0" r="0" b="63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50636" cy="6330963"/>
                        </a:xfrm>
                        <a:prstGeom prst="rect">
                          <a:avLst/>
                        </a:prstGeom>
                        <a:noFill/>
                        <a:ln>
                          <a:noFill/>
                        </a:ln>
                      </pic:spPr>
                    </pic:pic>
                  </a:graphicData>
                </a:graphic>
              </wp:inline>
            </w:drawing>
          </w:r>
        </w:del>
      </w:moveTo>
      <w:moveToRangeEnd w:id="469"/>
    </w:p>
    <w:p w14:paraId="47216A37" w14:textId="7E2EE852" w:rsidR="00F100B0" w:rsidDel="004A0536" w:rsidRDefault="00F100B0">
      <w:pPr>
        <w:pStyle w:val="Standard"/>
        <w:spacing w:before="240" w:after="0"/>
        <w:rPr>
          <w:del w:id="472" w:author="Fabiana Beal Pacheco" w:date="2017-03-20T15:13:00Z"/>
          <w:rFonts w:ascii="Times New Roman" w:hAnsi="Times New Roman"/>
          <w:i/>
          <w:iCs/>
          <w:color w:val="0000FF"/>
        </w:rPr>
        <w:pPrChange w:id="473" w:author="Fabiana Beal Pacheco" w:date="2017-03-20T15:52:00Z">
          <w:pPr>
            <w:pStyle w:val="Standard"/>
            <w:spacing w:before="240" w:after="120"/>
          </w:pPr>
        </w:pPrChange>
      </w:pPr>
    </w:p>
    <w:p w14:paraId="67F490C0" w14:textId="0115266F" w:rsidR="00F100B0" w:rsidDel="004A0536" w:rsidRDefault="00231554">
      <w:pPr>
        <w:suppressAutoHyphens/>
        <w:autoSpaceDN w:val="0"/>
        <w:spacing w:after="0" w:line="240" w:lineRule="auto"/>
        <w:jc w:val="both"/>
        <w:textAlignment w:val="baseline"/>
        <w:rPr>
          <w:del w:id="474" w:author="Fabiana Beal Pacheco" w:date="2017-03-20T15:13:00Z"/>
          <w:color w:val="000000" w:themeColor="text1"/>
          <w:sz w:val="24"/>
          <w:szCs w:val="24"/>
        </w:rPr>
        <w:pPrChange w:id="475" w:author="Fabiana Beal Pacheco" w:date="2017-03-20T15:52:00Z">
          <w:pPr/>
        </w:pPrChange>
      </w:pPr>
      <w:moveToRangeStart w:id="476" w:author="Fabiana Beal Pacheco" w:date="2017-03-20T15:05:00Z" w:name="move477785653"/>
      <w:moveTo w:id="477" w:author="Fabiana Beal Pacheco" w:date="2017-03-20T15:05:00Z">
        <w:del w:id="478" w:author="Fabiana Beal Pacheco" w:date="2017-03-20T15:13:00Z">
          <w:r w:rsidRPr="00A7529B" w:rsidDel="004A0536">
            <w:rPr>
              <w:noProof/>
              <w:lang w:eastAsia="pt-BR"/>
            </w:rPr>
            <w:drawing>
              <wp:inline distT="0" distB="0" distL="0" distR="0" wp14:anchorId="12ADF7B1" wp14:editId="352F06F0">
                <wp:extent cx="8945218" cy="5823991"/>
                <wp:effectExtent l="0" t="0" r="8890" b="571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58770" cy="5832815"/>
                        </a:xfrm>
                        <a:prstGeom prst="rect">
                          <a:avLst/>
                        </a:prstGeom>
                        <a:noFill/>
                        <a:ln>
                          <a:noFill/>
                        </a:ln>
                      </pic:spPr>
                    </pic:pic>
                  </a:graphicData>
                </a:graphic>
              </wp:inline>
            </w:drawing>
          </w:r>
        </w:del>
      </w:moveTo>
      <w:moveToRangeEnd w:id="476"/>
    </w:p>
    <w:p w14:paraId="2C620E9C" w14:textId="7043F86D" w:rsidR="00195015" w:rsidRPr="00195015" w:rsidDel="004A0536" w:rsidRDefault="00195015">
      <w:pPr>
        <w:suppressAutoHyphens/>
        <w:autoSpaceDN w:val="0"/>
        <w:spacing w:after="0" w:line="240" w:lineRule="auto"/>
        <w:jc w:val="both"/>
        <w:textAlignment w:val="baseline"/>
        <w:rPr>
          <w:del w:id="479" w:author="Fabiana Beal Pacheco" w:date="2017-03-20T15:13:00Z"/>
          <w:color w:val="000000" w:themeColor="text1"/>
          <w:sz w:val="24"/>
          <w:szCs w:val="24"/>
        </w:rPr>
        <w:pPrChange w:id="480" w:author="Fabiana Beal Pacheco" w:date="2017-03-20T15:52:00Z">
          <w:pPr/>
        </w:pPrChange>
      </w:pPr>
    </w:p>
    <w:p w14:paraId="48D74FFC" w14:textId="77777777" w:rsidR="00195015" w:rsidRDefault="00195015">
      <w:pPr>
        <w:pStyle w:val="Textbody"/>
        <w:pPrChange w:id="481" w:author="Fabiana Beal Pacheco" w:date="2017-03-20T15:52:00Z">
          <w:pPr/>
        </w:pPrChange>
      </w:pPr>
    </w:p>
    <w:sectPr w:rsidR="00195015" w:rsidSect="005816C5">
      <w:pgSz w:w="16838" w:h="11906" w:orient="landscape"/>
      <w:pgMar w:top="1701" w:right="1417" w:bottom="1701"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6" w:author="Rodrigo Jaroseski" w:date="2017-03-02T09:28:00Z" w:initials="RJ">
    <w:p w14:paraId="129EF51A" w14:textId="62D61C3E" w:rsidR="00DC7A64" w:rsidRDefault="00DC7A64">
      <w:pPr>
        <w:pStyle w:val="Textodecomentrio"/>
      </w:pPr>
      <w:r>
        <w:rPr>
          <w:rStyle w:val="Refdecomentrio"/>
        </w:rPr>
        <w:annotationRef/>
      </w:r>
      <w:r>
        <w:t>É uma opção, referenciar a IN de desfazimento.</w:t>
      </w:r>
    </w:p>
  </w:comment>
  <w:comment w:id="341" w:author="Rodrigo Jaroseski" w:date="2017-03-02T09:30:00Z" w:initials="RJ">
    <w:p w14:paraId="7F80EC5D" w14:textId="3ADCE25C" w:rsidR="00DC7A64" w:rsidRDefault="00DC7A64">
      <w:pPr>
        <w:pStyle w:val="Textodecomentrio"/>
      </w:pPr>
      <w:r>
        <w:rPr>
          <w:rStyle w:val="Refdecomentrio"/>
        </w:rPr>
        <w:annotationRef/>
      </w:r>
      <w:r>
        <w:t>Externos?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9EF51A" w15:done="0"/>
  <w15:commentEx w15:paraId="7F80EC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A5688" w14:textId="77777777" w:rsidR="00DC7A64" w:rsidRDefault="00DC7A64" w:rsidP="00195015">
      <w:pPr>
        <w:spacing w:after="0" w:line="240" w:lineRule="auto"/>
      </w:pPr>
      <w:r>
        <w:separator/>
      </w:r>
    </w:p>
  </w:endnote>
  <w:endnote w:type="continuationSeparator" w:id="0">
    <w:p w14:paraId="6AD4865B" w14:textId="77777777" w:rsidR="00DC7A64" w:rsidRDefault="00DC7A64" w:rsidP="0019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Times New Roman'">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imesNewRomanPS-ItalicMT">
    <w:charset w:val="00"/>
    <w:family w:val="script"/>
    <w:pitch w:val="default"/>
  </w:font>
  <w:font w:name="Helvetica">
    <w:panose1 w:val="020B0604020202020204"/>
    <w:charset w:val="00"/>
    <w:family w:val="swiss"/>
    <w:notTrueType/>
    <w:pitch w:val="variable"/>
    <w:sig w:usb0="00000003" w:usb1="00000000" w:usb2="00000000" w:usb3="00000000" w:csb0="00000001" w:csb1="00000000"/>
  </w:font>
  <w:font w:name="TimesNewRomanPS-BoldItalicMT">
    <w:charset w:val="00"/>
    <w:family w:val="script"/>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665572"/>
      <w:docPartObj>
        <w:docPartGallery w:val="Page Numbers (Bottom of Page)"/>
        <w:docPartUnique/>
      </w:docPartObj>
    </w:sdtPr>
    <w:sdtEndPr/>
    <w:sdtContent>
      <w:p w14:paraId="02245DC9" w14:textId="77777777" w:rsidR="00DC7A64" w:rsidRDefault="00DC7A64">
        <w:pPr>
          <w:pStyle w:val="Rodap"/>
          <w:jc w:val="right"/>
        </w:pPr>
        <w:r>
          <w:fldChar w:fldCharType="begin"/>
        </w:r>
        <w:r>
          <w:instrText>PAGE   \* MERGEFORMAT</w:instrText>
        </w:r>
        <w:r>
          <w:fldChar w:fldCharType="separate"/>
        </w:r>
        <w:r w:rsidR="00773778">
          <w:rPr>
            <w:noProof/>
          </w:rPr>
          <w:t>35</w:t>
        </w:r>
        <w:r>
          <w:fldChar w:fldCharType="end"/>
        </w:r>
      </w:p>
    </w:sdtContent>
  </w:sdt>
  <w:p w14:paraId="482E9EA4" w14:textId="77777777" w:rsidR="00DC7A64" w:rsidRDefault="00DC7A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1F433" w14:textId="77777777" w:rsidR="00DC7A64" w:rsidRDefault="00DC7A64" w:rsidP="00195015">
      <w:pPr>
        <w:spacing w:after="0" w:line="240" w:lineRule="auto"/>
      </w:pPr>
      <w:r>
        <w:separator/>
      </w:r>
    </w:p>
  </w:footnote>
  <w:footnote w:type="continuationSeparator" w:id="0">
    <w:p w14:paraId="3432556C" w14:textId="77777777" w:rsidR="00DC7A64" w:rsidRDefault="00DC7A64" w:rsidP="00195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BA638" w14:textId="77777777" w:rsidR="00DC7A64" w:rsidRPr="00497775" w:rsidRDefault="00DC7A64" w:rsidP="00195015">
    <w:pPr>
      <w:pStyle w:val="Cabealho"/>
      <w:jc w:val="center"/>
      <w:rPr>
        <w:sz w:val="28"/>
        <w:szCs w:val="28"/>
      </w:rPr>
    </w:pPr>
    <w:r w:rsidRPr="00497775">
      <w:rPr>
        <w:sz w:val="28"/>
        <w:szCs w:val="28"/>
      </w:rPr>
      <w:object w:dxaOrig="3120" w:dyaOrig="3365" w14:anchorId="54361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0.25pt" o:ole="" fillcolor="window">
          <v:imagedata r:id="rId1" o:title=""/>
        </v:shape>
        <o:OLEObject Type="Embed" ProgID="MSDraw" ShapeID="_x0000_i1025" DrawAspect="Content" ObjectID="_1562497245" r:id="rId2">
          <o:FieldCodes>\* LOWER</o:FieldCodes>
        </o:OLEObject>
      </w:object>
    </w:r>
  </w:p>
  <w:p w14:paraId="5AF4B551" w14:textId="77777777" w:rsidR="00DC7A64" w:rsidRPr="00497775" w:rsidRDefault="00DC7A64" w:rsidP="00195015">
    <w:pPr>
      <w:pStyle w:val="Cabealho"/>
      <w:spacing w:line="120" w:lineRule="auto"/>
      <w:jc w:val="center"/>
      <w:rPr>
        <w:sz w:val="24"/>
        <w:szCs w:val="24"/>
      </w:rPr>
    </w:pPr>
  </w:p>
  <w:p w14:paraId="78DCD1BE" w14:textId="77777777" w:rsidR="00DC7A64" w:rsidRPr="00555945" w:rsidRDefault="00DC7A64" w:rsidP="00195015">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14:paraId="4A6766C0" w14:textId="77777777" w:rsidR="00DC7A64" w:rsidRDefault="00DC7A64" w:rsidP="00195015">
    <w:pPr>
      <w:pStyle w:val="Cabealho"/>
      <w:jc w:val="center"/>
      <w:rPr>
        <w:rFonts w:ascii="Arial" w:hAnsi="Arial"/>
        <w:b/>
        <w:sz w:val="22"/>
        <w:szCs w:val="22"/>
      </w:rPr>
    </w:pPr>
    <w:r w:rsidRPr="00555945">
      <w:rPr>
        <w:rFonts w:ascii="Arial" w:hAnsi="Arial"/>
        <w:b/>
        <w:sz w:val="22"/>
        <w:szCs w:val="22"/>
      </w:rPr>
      <w:t>CONSELHO DE ARQUITETURA E URBANISMO DO RIO GRANDE DO SUL</w:t>
    </w:r>
  </w:p>
  <w:p w14:paraId="7BDDAFFC" w14:textId="77777777" w:rsidR="00DC7A64" w:rsidRDefault="00DC7A64">
    <w:pPr>
      <w:pStyle w:val="Cabealho"/>
    </w:pPr>
  </w:p>
  <w:p w14:paraId="02B54765" w14:textId="77777777" w:rsidR="00DC7A64" w:rsidRDefault="00DC7A6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04EA"/>
    <w:multiLevelType w:val="hybridMultilevel"/>
    <w:tmpl w:val="61B0F196"/>
    <w:lvl w:ilvl="0" w:tplc="2D58DB08">
      <w:start w:val="10"/>
      <w:numFmt w:val="decimal"/>
      <w:pStyle w:val="SemEspaamento"/>
      <w:lvlText w:val="%1.1.1"/>
      <w:lvlJc w:val="left"/>
      <w:pPr>
        <w:ind w:left="1080" w:hanging="360"/>
      </w:pPr>
      <w:rPr>
        <w:rFonts w:hint="default"/>
      </w:rPr>
    </w:lvl>
    <w:lvl w:ilvl="1" w:tplc="04160019" w:tentative="1">
      <w:start w:val="1"/>
      <w:numFmt w:val="lowerLetter"/>
      <w:pStyle w:val="SemEspaamento"/>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FD50B74"/>
    <w:multiLevelType w:val="multilevel"/>
    <w:tmpl w:val="33745BF8"/>
    <w:styleLink w:val="WW8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13210E7E"/>
    <w:multiLevelType w:val="multilevel"/>
    <w:tmpl w:val="48A8BBD8"/>
    <w:lvl w:ilvl="0">
      <w:start w:val="10"/>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40A7616"/>
    <w:multiLevelType w:val="hybridMultilevel"/>
    <w:tmpl w:val="FDAEBE46"/>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15:restartNumberingAfterBreak="0">
    <w:nsid w:val="1D945BAC"/>
    <w:multiLevelType w:val="multilevel"/>
    <w:tmpl w:val="498292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2FBD2D35"/>
    <w:multiLevelType w:val="hybridMultilevel"/>
    <w:tmpl w:val="FC12FFA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15:restartNumberingAfterBreak="0">
    <w:nsid w:val="3E0757FE"/>
    <w:multiLevelType w:val="hybridMultilevel"/>
    <w:tmpl w:val="3A0C67E6"/>
    <w:lvl w:ilvl="0" w:tplc="85020078">
      <w:start w:val="1"/>
      <w:numFmt w:val="decimal"/>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7" w15:restartNumberingAfterBreak="0">
    <w:nsid w:val="45936882"/>
    <w:multiLevelType w:val="hybridMultilevel"/>
    <w:tmpl w:val="9A50913E"/>
    <w:lvl w:ilvl="0" w:tplc="838065FC">
      <w:start w:val="2"/>
      <w:numFmt w:val="decimal"/>
      <w:pStyle w:val="Subttulo"/>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1C197A"/>
    <w:multiLevelType w:val="multilevel"/>
    <w:tmpl w:val="3FDC5F86"/>
    <w:styleLink w:val="WWOutlineListStyle"/>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9" w15:restartNumberingAfterBreak="0">
    <w:nsid w:val="4F291CA8"/>
    <w:multiLevelType w:val="hybridMultilevel"/>
    <w:tmpl w:val="1096A8E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02D0EBA"/>
    <w:multiLevelType w:val="hybridMultilevel"/>
    <w:tmpl w:val="93EC441E"/>
    <w:lvl w:ilvl="0" w:tplc="7D021406">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15:restartNumberingAfterBreak="0">
    <w:nsid w:val="542731E7"/>
    <w:multiLevelType w:val="hybridMultilevel"/>
    <w:tmpl w:val="A1BEA434"/>
    <w:lvl w:ilvl="0" w:tplc="0416000F">
      <w:start w:val="1"/>
      <w:numFmt w:val="decimal"/>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2" w15:restartNumberingAfterBreak="0">
    <w:nsid w:val="63032D0C"/>
    <w:multiLevelType w:val="hybridMultilevel"/>
    <w:tmpl w:val="186C36EA"/>
    <w:lvl w:ilvl="0" w:tplc="04160001">
      <w:start w:val="1"/>
      <w:numFmt w:val="bullet"/>
      <w:lvlText w:val=""/>
      <w:lvlJc w:val="left"/>
      <w:pPr>
        <w:ind w:left="765" w:hanging="360"/>
      </w:pPr>
      <w:rPr>
        <w:rFonts w:ascii="Symbol" w:hAnsi="Symbol" w:hint="default"/>
      </w:rPr>
    </w:lvl>
    <w:lvl w:ilvl="1" w:tplc="F5489248">
      <w:numFmt w:val="bullet"/>
      <w:lvlText w:val="·"/>
      <w:lvlJc w:val="left"/>
      <w:pPr>
        <w:ind w:left="1485" w:hanging="360"/>
      </w:pPr>
      <w:rPr>
        <w:rFonts w:ascii="Calibri" w:eastAsiaTheme="minorHAnsi" w:hAnsi="Calibri" w:cs="Tahoma"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3" w15:restartNumberingAfterBreak="0">
    <w:nsid w:val="692203CA"/>
    <w:multiLevelType w:val="multilevel"/>
    <w:tmpl w:val="BBECC2FE"/>
    <w:lvl w:ilvl="0">
      <w:start w:val="1"/>
      <w:numFmt w:val="decimal"/>
      <w:pStyle w:val="Ttulo1"/>
      <w:lvlText w:val="%1"/>
      <w:lvlJc w:val="left"/>
      <w:pPr>
        <w:ind w:left="72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D470129"/>
    <w:multiLevelType w:val="hybridMultilevel"/>
    <w:tmpl w:val="2E82779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3"/>
  </w:num>
  <w:num w:numId="3">
    <w:abstractNumId w:val="7"/>
  </w:num>
  <w:num w:numId="4">
    <w:abstractNumId w:val="7"/>
    <w:lvlOverride w:ilvl="0">
      <w:startOverride w:val="2"/>
    </w:lvlOverride>
  </w:num>
  <w:num w:numId="5">
    <w:abstractNumId w:val="1"/>
  </w:num>
  <w:num w:numId="6">
    <w:abstractNumId w:val="7"/>
  </w:num>
  <w:num w:numId="7">
    <w:abstractNumId w:val="7"/>
  </w:num>
  <w:num w:numId="8">
    <w:abstractNumId w:val="7"/>
    <w:lvlOverride w:ilvl="0">
      <w:startOverride w:val="8"/>
    </w:lvlOverride>
  </w:num>
  <w:num w:numId="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8"/>
    </w:lvlOverride>
    <w:lvlOverride w:ilvl="1">
      <w:startOverride w:val="2"/>
    </w:lvlOverride>
  </w:num>
  <w:num w:numId="11">
    <w:abstractNumId w:val="13"/>
    <w:lvlOverride w:ilvl="0">
      <w:startOverride w:val="8"/>
    </w:lvlOverride>
    <w:lvlOverride w:ilvl="1">
      <w:startOverride w:val="2"/>
    </w:lvlOverride>
  </w:num>
  <w:num w:numId="12">
    <w:abstractNumId w:val="13"/>
    <w:lvlOverride w:ilvl="0">
      <w:startOverride w:val="10"/>
    </w:lvlOverride>
    <w:lvlOverride w:ilvl="1">
      <w:startOverride w:val="1"/>
    </w:lvlOverride>
  </w:num>
  <w:num w:numId="13">
    <w:abstractNumId w:val="13"/>
    <w:lvlOverride w:ilvl="0">
      <w:startOverride w:val="9"/>
    </w:lvlOverride>
    <w:lvlOverride w:ilvl="1">
      <w:startOverride w:val="1"/>
    </w:lvlOverride>
  </w:num>
  <w:num w:numId="14">
    <w:abstractNumId w:val="4"/>
  </w:num>
  <w:num w:numId="15">
    <w:abstractNumId w:val="13"/>
    <w:lvlOverride w:ilvl="0">
      <w:startOverride w:val="9"/>
    </w:lvlOverride>
    <w:lvlOverride w:ilvl="1">
      <w:startOverride w:val="1"/>
    </w:lvlOverride>
  </w:num>
  <w:num w:numId="16">
    <w:abstractNumId w:val="0"/>
  </w:num>
  <w:num w:numId="17">
    <w:abstractNumId w:val="13"/>
    <w:lvlOverride w:ilvl="0">
      <w:startOverride w:val="10"/>
    </w:lvlOverride>
    <w:lvlOverride w:ilvl="1">
      <w:startOverride w:val="2"/>
    </w:lvlOverride>
    <w:lvlOverride w:ilvl="2">
      <w:startOverride w:val="1"/>
    </w:lvlOverride>
  </w:num>
  <w:num w:numId="18">
    <w:abstractNumId w:val="13"/>
    <w:lvlOverride w:ilvl="0">
      <w:startOverride w:val="10"/>
    </w:lvlOverride>
    <w:lvlOverride w:ilvl="1">
      <w:startOverride w:val="2"/>
    </w:lvlOverride>
    <w:lvlOverride w:ilvl="2">
      <w:startOverride w:val="1"/>
    </w:lvlOverride>
  </w:num>
  <w:num w:numId="19">
    <w:abstractNumId w:val="2"/>
  </w:num>
  <w:num w:numId="20">
    <w:abstractNumId w:val="13"/>
    <w:lvlOverride w:ilvl="0">
      <w:startOverride w:val="10"/>
    </w:lvlOverride>
    <w:lvlOverride w:ilvl="1">
      <w:startOverride w:val="2"/>
    </w:lvlOverride>
    <w:lvlOverride w:ilvl="2">
      <w:startOverride w:val="1"/>
    </w:lvlOverride>
  </w:num>
  <w:num w:numId="21">
    <w:abstractNumId w:val="13"/>
    <w:lvlOverride w:ilvl="0">
      <w:startOverride w:val="10"/>
    </w:lvlOverride>
    <w:lvlOverride w:ilvl="1">
      <w:startOverride w:val="2"/>
    </w:lvlOverride>
    <w:lvlOverride w:ilvl="2">
      <w:startOverride w:val="1"/>
    </w:lvlOverride>
  </w:num>
  <w:num w:numId="22">
    <w:abstractNumId w:val="13"/>
    <w:lvlOverride w:ilvl="0">
      <w:startOverride w:val="10"/>
    </w:lvlOverride>
    <w:lvlOverride w:ilvl="1">
      <w:startOverride w:val="2"/>
    </w:lvlOverride>
    <w:lvlOverride w:ilvl="2">
      <w:startOverride w:val="3"/>
    </w:lvlOverride>
  </w:num>
  <w:num w:numId="23">
    <w:abstractNumId w:val="13"/>
    <w:lvlOverride w:ilvl="0">
      <w:startOverride w:val="10"/>
    </w:lvlOverride>
    <w:lvlOverride w:ilvl="1">
      <w:startOverride w:val="2"/>
    </w:lvlOverride>
    <w:lvlOverride w:ilvl="2">
      <w:startOverride w:val="2"/>
    </w:lvlOverride>
  </w:num>
  <w:num w:numId="24">
    <w:abstractNumId w:val="13"/>
    <w:lvlOverride w:ilvl="0">
      <w:startOverride w:val="10"/>
    </w:lvlOverride>
    <w:lvlOverride w:ilvl="1">
      <w:startOverride w:val="2"/>
    </w:lvlOverride>
    <w:lvlOverride w:ilvl="2">
      <w:startOverride w:val="1"/>
    </w:lvlOverride>
  </w:num>
  <w:num w:numId="25">
    <w:abstractNumId w:val="1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14"/>
  </w:num>
  <w:num w:numId="30">
    <w:abstractNumId w:val="7"/>
  </w:num>
  <w:num w:numId="31">
    <w:abstractNumId w:val="11"/>
  </w:num>
  <w:num w:numId="32">
    <w:abstractNumId w:val="3"/>
  </w:num>
  <w:num w:numId="33">
    <w:abstractNumId w:val="9"/>
  </w:num>
  <w:num w:numId="34">
    <w:abstractNumId w:val="5"/>
  </w:num>
  <w:num w:numId="35">
    <w:abstractNumId w:val="13"/>
    <w:lvlOverride w:ilvl="0">
      <w:startOverride w:val="16"/>
    </w:lvlOverride>
    <w:lvlOverride w:ilvl="1">
      <w:startOverride w:val="1"/>
    </w:lvlOverride>
  </w:num>
  <w:num w:numId="3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iana Beal Pacheco">
    <w15:presenceInfo w15:providerId="AD" w15:userId="S-1-5-21-3024223468-1151504442-3658256726-1131"/>
  </w15:person>
  <w15:person w15:author="Rodrigo Jaroseski">
    <w15:presenceInfo w15:providerId="AD" w15:userId="S-1-5-21-3024223468-1151504442-3658256726-1163"/>
  </w15:person>
  <w15:person w15:author="Márcia Pedrini">
    <w15:presenceInfo w15:providerId="AD" w15:userId="S-1-5-21-3024223468-1151504442-3658256726-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15"/>
    <w:rsid w:val="000004A3"/>
    <w:rsid w:val="00004E6A"/>
    <w:rsid w:val="00007C31"/>
    <w:rsid w:val="0001526C"/>
    <w:rsid w:val="00027CE3"/>
    <w:rsid w:val="00030852"/>
    <w:rsid w:val="000337A2"/>
    <w:rsid w:val="00062AF5"/>
    <w:rsid w:val="000648A1"/>
    <w:rsid w:val="000722C5"/>
    <w:rsid w:val="00080CAD"/>
    <w:rsid w:val="00083B25"/>
    <w:rsid w:val="00085B73"/>
    <w:rsid w:val="00087086"/>
    <w:rsid w:val="000925A3"/>
    <w:rsid w:val="000A2C6A"/>
    <w:rsid w:val="000E15B4"/>
    <w:rsid w:val="0010703C"/>
    <w:rsid w:val="001504FC"/>
    <w:rsid w:val="00157B26"/>
    <w:rsid w:val="00164686"/>
    <w:rsid w:val="001714B2"/>
    <w:rsid w:val="00194F20"/>
    <w:rsid w:val="00195015"/>
    <w:rsid w:val="001B3C44"/>
    <w:rsid w:val="001C602C"/>
    <w:rsid w:val="001D20BC"/>
    <w:rsid w:val="001F64DF"/>
    <w:rsid w:val="002132D1"/>
    <w:rsid w:val="00217EB4"/>
    <w:rsid w:val="0022586D"/>
    <w:rsid w:val="00231554"/>
    <w:rsid w:val="002430B5"/>
    <w:rsid w:val="002433A2"/>
    <w:rsid w:val="002A038E"/>
    <w:rsid w:val="002B4C64"/>
    <w:rsid w:val="002C6257"/>
    <w:rsid w:val="002C62B6"/>
    <w:rsid w:val="002E2272"/>
    <w:rsid w:val="002F6B99"/>
    <w:rsid w:val="0031531E"/>
    <w:rsid w:val="00315F53"/>
    <w:rsid w:val="0032239A"/>
    <w:rsid w:val="00342199"/>
    <w:rsid w:val="00384ACA"/>
    <w:rsid w:val="003D1417"/>
    <w:rsid w:val="003D34D1"/>
    <w:rsid w:val="003F0997"/>
    <w:rsid w:val="003F6A67"/>
    <w:rsid w:val="00401A98"/>
    <w:rsid w:val="004043D2"/>
    <w:rsid w:val="0042735B"/>
    <w:rsid w:val="0045457B"/>
    <w:rsid w:val="00455E9A"/>
    <w:rsid w:val="004728CA"/>
    <w:rsid w:val="00474D49"/>
    <w:rsid w:val="00475B69"/>
    <w:rsid w:val="00475E9D"/>
    <w:rsid w:val="004A0536"/>
    <w:rsid w:val="004A29AB"/>
    <w:rsid w:val="004B2B25"/>
    <w:rsid w:val="004C19C9"/>
    <w:rsid w:val="004D258B"/>
    <w:rsid w:val="004D3C2B"/>
    <w:rsid w:val="004D747D"/>
    <w:rsid w:val="004F373E"/>
    <w:rsid w:val="0050634B"/>
    <w:rsid w:val="0052393F"/>
    <w:rsid w:val="00540467"/>
    <w:rsid w:val="00541AE4"/>
    <w:rsid w:val="00553EB9"/>
    <w:rsid w:val="00554BF0"/>
    <w:rsid w:val="0057319B"/>
    <w:rsid w:val="005761F6"/>
    <w:rsid w:val="005816C5"/>
    <w:rsid w:val="0058183D"/>
    <w:rsid w:val="005864EA"/>
    <w:rsid w:val="00596286"/>
    <w:rsid w:val="005A19FE"/>
    <w:rsid w:val="005B035F"/>
    <w:rsid w:val="005C7D7E"/>
    <w:rsid w:val="005D6DDE"/>
    <w:rsid w:val="005E3E5F"/>
    <w:rsid w:val="005E592E"/>
    <w:rsid w:val="005E6FB7"/>
    <w:rsid w:val="005E7BDD"/>
    <w:rsid w:val="00600699"/>
    <w:rsid w:val="006009A7"/>
    <w:rsid w:val="00634D0E"/>
    <w:rsid w:val="00651447"/>
    <w:rsid w:val="00661491"/>
    <w:rsid w:val="00662AAB"/>
    <w:rsid w:val="006719FF"/>
    <w:rsid w:val="006819F0"/>
    <w:rsid w:val="00684B59"/>
    <w:rsid w:val="006A1682"/>
    <w:rsid w:val="006B462B"/>
    <w:rsid w:val="006C0826"/>
    <w:rsid w:val="006C0AF0"/>
    <w:rsid w:val="00700142"/>
    <w:rsid w:val="00703C0F"/>
    <w:rsid w:val="0071698A"/>
    <w:rsid w:val="00725E67"/>
    <w:rsid w:val="00726D27"/>
    <w:rsid w:val="0073017C"/>
    <w:rsid w:val="00740E07"/>
    <w:rsid w:val="00746C9C"/>
    <w:rsid w:val="007574B3"/>
    <w:rsid w:val="00760F32"/>
    <w:rsid w:val="00773778"/>
    <w:rsid w:val="00784923"/>
    <w:rsid w:val="00784A51"/>
    <w:rsid w:val="00785254"/>
    <w:rsid w:val="0079497A"/>
    <w:rsid w:val="007A1F20"/>
    <w:rsid w:val="007A3A1F"/>
    <w:rsid w:val="007B1AA6"/>
    <w:rsid w:val="007B2786"/>
    <w:rsid w:val="007B790E"/>
    <w:rsid w:val="007C0A4C"/>
    <w:rsid w:val="007F5E41"/>
    <w:rsid w:val="00827F35"/>
    <w:rsid w:val="008557C1"/>
    <w:rsid w:val="0089362B"/>
    <w:rsid w:val="008978E1"/>
    <w:rsid w:val="008A5088"/>
    <w:rsid w:val="008A66C4"/>
    <w:rsid w:val="008B2AE1"/>
    <w:rsid w:val="008B2F9D"/>
    <w:rsid w:val="008B369A"/>
    <w:rsid w:val="008B77E9"/>
    <w:rsid w:val="008C3209"/>
    <w:rsid w:val="008D7413"/>
    <w:rsid w:val="0092735E"/>
    <w:rsid w:val="00950201"/>
    <w:rsid w:val="00955F86"/>
    <w:rsid w:val="00962282"/>
    <w:rsid w:val="009A1DBC"/>
    <w:rsid w:val="009A288C"/>
    <w:rsid w:val="009A66FD"/>
    <w:rsid w:val="009C74FE"/>
    <w:rsid w:val="009D3FD8"/>
    <w:rsid w:val="009E282E"/>
    <w:rsid w:val="00A22E9F"/>
    <w:rsid w:val="00A33827"/>
    <w:rsid w:val="00A500A3"/>
    <w:rsid w:val="00A53A66"/>
    <w:rsid w:val="00A5721C"/>
    <w:rsid w:val="00A633EE"/>
    <w:rsid w:val="00A7529B"/>
    <w:rsid w:val="00A90EA3"/>
    <w:rsid w:val="00A917A7"/>
    <w:rsid w:val="00AA2B5C"/>
    <w:rsid w:val="00AA2BCD"/>
    <w:rsid w:val="00AD1280"/>
    <w:rsid w:val="00AD711E"/>
    <w:rsid w:val="00AE3F2C"/>
    <w:rsid w:val="00AF4C05"/>
    <w:rsid w:val="00B10371"/>
    <w:rsid w:val="00B16563"/>
    <w:rsid w:val="00B2078C"/>
    <w:rsid w:val="00B701F3"/>
    <w:rsid w:val="00B75934"/>
    <w:rsid w:val="00B830A9"/>
    <w:rsid w:val="00B93FB9"/>
    <w:rsid w:val="00B97262"/>
    <w:rsid w:val="00BA1882"/>
    <w:rsid w:val="00BA4957"/>
    <w:rsid w:val="00C21C07"/>
    <w:rsid w:val="00C53956"/>
    <w:rsid w:val="00C540FB"/>
    <w:rsid w:val="00C97141"/>
    <w:rsid w:val="00C97CEC"/>
    <w:rsid w:val="00CB2612"/>
    <w:rsid w:val="00CB526D"/>
    <w:rsid w:val="00CC53A7"/>
    <w:rsid w:val="00CE556D"/>
    <w:rsid w:val="00CF35ED"/>
    <w:rsid w:val="00D14A29"/>
    <w:rsid w:val="00D260B2"/>
    <w:rsid w:val="00D30254"/>
    <w:rsid w:val="00D303AE"/>
    <w:rsid w:val="00D31668"/>
    <w:rsid w:val="00D379BB"/>
    <w:rsid w:val="00D5049C"/>
    <w:rsid w:val="00D5776E"/>
    <w:rsid w:val="00D6116B"/>
    <w:rsid w:val="00D61A34"/>
    <w:rsid w:val="00D7008A"/>
    <w:rsid w:val="00D7076A"/>
    <w:rsid w:val="00D73D45"/>
    <w:rsid w:val="00D806D8"/>
    <w:rsid w:val="00D80AB2"/>
    <w:rsid w:val="00D9077B"/>
    <w:rsid w:val="00DA2206"/>
    <w:rsid w:val="00DC6BDE"/>
    <w:rsid w:val="00DC7A64"/>
    <w:rsid w:val="00DD1D5E"/>
    <w:rsid w:val="00DD3AF9"/>
    <w:rsid w:val="00DF069A"/>
    <w:rsid w:val="00DF7738"/>
    <w:rsid w:val="00E2544A"/>
    <w:rsid w:val="00E26022"/>
    <w:rsid w:val="00E31DBE"/>
    <w:rsid w:val="00E372A5"/>
    <w:rsid w:val="00E422C0"/>
    <w:rsid w:val="00E42626"/>
    <w:rsid w:val="00E60A7A"/>
    <w:rsid w:val="00E778FF"/>
    <w:rsid w:val="00E909B9"/>
    <w:rsid w:val="00E92335"/>
    <w:rsid w:val="00E96F31"/>
    <w:rsid w:val="00EA0B42"/>
    <w:rsid w:val="00EA5671"/>
    <w:rsid w:val="00EB5DC9"/>
    <w:rsid w:val="00EB78AB"/>
    <w:rsid w:val="00F0064D"/>
    <w:rsid w:val="00F100B0"/>
    <w:rsid w:val="00F2096A"/>
    <w:rsid w:val="00F25E20"/>
    <w:rsid w:val="00F31E14"/>
    <w:rsid w:val="00F369F3"/>
    <w:rsid w:val="00F43DCA"/>
    <w:rsid w:val="00F5781C"/>
    <w:rsid w:val="00F57A53"/>
    <w:rsid w:val="00F724ED"/>
    <w:rsid w:val="00F72A72"/>
    <w:rsid w:val="00F74E4C"/>
    <w:rsid w:val="00F84C4D"/>
    <w:rsid w:val="00F95366"/>
    <w:rsid w:val="00FB13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96B14A8"/>
  <w15:docId w15:val="{27FCC602-FFA4-407F-B6F6-A876C69B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autoRedefine/>
    <w:qFormat/>
    <w:rsid w:val="00BA4957"/>
    <w:pPr>
      <w:keepNext/>
      <w:numPr>
        <w:numId w:val="2"/>
      </w:numPr>
      <w:shd w:val="clear" w:color="auto" w:fill="FFFFFF"/>
      <w:suppressAutoHyphens/>
      <w:autoSpaceDN w:val="0"/>
      <w:spacing w:before="500" w:after="120" w:line="240" w:lineRule="auto"/>
      <w:ind w:left="0" w:firstLine="0"/>
      <w:jc w:val="both"/>
      <w:textAlignment w:val="baseline"/>
      <w:outlineLvl w:val="0"/>
    </w:pPr>
    <w:rPr>
      <w:rFonts w:asciiTheme="majorHAnsi" w:eastAsia="Times New Roman" w:hAnsiTheme="majorHAnsi" w:cstheme="majorBidi"/>
      <w:b/>
      <w:bCs/>
      <w:sz w:val="28"/>
      <w:szCs w:val="28"/>
    </w:rPr>
  </w:style>
  <w:style w:type="paragraph" w:styleId="Ttulo2">
    <w:name w:val="heading 2"/>
    <w:basedOn w:val="Standard"/>
    <w:next w:val="Standard"/>
    <w:link w:val="Ttulo2Char"/>
    <w:rsid w:val="00195015"/>
    <w:pPr>
      <w:keepNext/>
      <w:spacing w:before="240"/>
      <w:outlineLvl w:val="1"/>
    </w:pPr>
    <w:rPr>
      <w:b/>
      <w:sz w:val="24"/>
    </w:rPr>
  </w:style>
  <w:style w:type="paragraph" w:styleId="Ttulo3">
    <w:name w:val="heading 3"/>
    <w:basedOn w:val="Standard"/>
    <w:next w:val="Standard"/>
    <w:link w:val="Ttulo3Char"/>
    <w:rsid w:val="00195015"/>
    <w:pPr>
      <w:keepNext/>
      <w:spacing w:before="240"/>
      <w:outlineLvl w:val="2"/>
    </w:pPr>
    <w:rPr>
      <w:rFonts w:ascii="Times New Roman" w:hAnsi="Times New Roman"/>
      <w:b/>
    </w:rPr>
  </w:style>
  <w:style w:type="paragraph" w:styleId="Ttulo4">
    <w:name w:val="heading 4"/>
    <w:basedOn w:val="Standard"/>
    <w:next w:val="Standard"/>
    <w:link w:val="Ttulo4Char"/>
    <w:rsid w:val="00195015"/>
    <w:pPr>
      <w:keepNext/>
      <w:spacing w:before="240"/>
      <w:outlineLvl w:val="3"/>
    </w:pPr>
    <w:rPr>
      <w:rFonts w:ascii="Times New Roman" w:hAnsi="Times New Roman"/>
    </w:rPr>
  </w:style>
  <w:style w:type="paragraph" w:styleId="Ttulo5">
    <w:name w:val="heading 5"/>
    <w:basedOn w:val="Standard"/>
    <w:next w:val="Standard"/>
    <w:link w:val="Ttulo5Char"/>
    <w:rsid w:val="00195015"/>
    <w:pPr>
      <w:spacing w:before="240"/>
      <w:outlineLvl w:val="4"/>
    </w:pPr>
    <w:rPr>
      <w:rFonts w:ascii="Arial" w:hAnsi="Arial"/>
    </w:rPr>
  </w:style>
  <w:style w:type="paragraph" w:styleId="Ttulo6">
    <w:name w:val="heading 6"/>
    <w:basedOn w:val="Standard"/>
    <w:next w:val="Standard"/>
    <w:link w:val="Ttulo6Char"/>
    <w:rsid w:val="00195015"/>
    <w:pPr>
      <w:spacing w:before="240"/>
      <w:outlineLvl w:val="5"/>
    </w:pPr>
    <w:rPr>
      <w:rFonts w:ascii="Arial" w:hAnsi="Arial"/>
    </w:rPr>
  </w:style>
  <w:style w:type="paragraph" w:styleId="Ttulo7">
    <w:name w:val="heading 7"/>
    <w:basedOn w:val="Standard"/>
    <w:next w:val="Standard"/>
    <w:link w:val="Ttulo7Char"/>
    <w:rsid w:val="00195015"/>
    <w:pPr>
      <w:spacing w:before="240"/>
      <w:outlineLvl w:val="6"/>
    </w:pPr>
    <w:rPr>
      <w:rFonts w:ascii="Arial" w:hAnsi="Arial"/>
    </w:rPr>
  </w:style>
  <w:style w:type="paragraph" w:styleId="Ttulo8">
    <w:name w:val="heading 8"/>
    <w:basedOn w:val="Standard"/>
    <w:next w:val="Standard"/>
    <w:link w:val="Ttulo8Char"/>
    <w:rsid w:val="00195015"/>
    <w:pPr>
      <w:spacing w:before="240"/>
      <w:outlineLvl w:val="7"/>
    </w:pPr>
    <w:rPr>
      <w:rFonts w:ascii="Arial" w:hAnsi="Arial"/>
      <w:sz w:val="20"/>
    </w:rPr>
  </w:style>
  <w:style w:type="paragraph" w:styleId="Ttulo9">
    <w:name w:val="heading 9"/>
    <w:basedOn w:val="Standard"/>
    <w:next w:val="Standard"/>
    <w:link w:val="Ttulo9Char"/>
    <w:rsid w:val="00195015"/>
    <w:pPr>
      <w:spacing w:before="240"/>
      <w:outlineLvl w:val="8"/>
    </w:pPr>
    <w:rPr>
      <w:rFonts w:ascii="Arial" w:hAnsi="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95015"/>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195015"/>
    <w:rPr>
      <w:rFonts w:ascii="Times New Roman" w:eastAsia="Times New Roman" w:hAnsi="Times New Roman" w:cs="Times New Roman"/>
      <w:sz w:val="20"/>
      <w:szCs w:val="20"/>
      <w:lang w:eastAsia="pt-BR"/>
    </w:rPr>
  </w:style>
  <w:style w:type="paragraph" w:customStyle="1" w:styleId="Standard">
    <w:name w:val="Standard"/>
    <w:rsid w:val="00195015"/>
    <w:pPr>
      <w:suppressAutoHyphens/>
      <w:autoSpaceDN w:val="0"/>
      <w:spacing w:before="60" w:after="60" w:line="240" w:lineRule="auto"/>
      <w:jc w:val="both"/>
      <w:textAlignment w:val="baseline"/>
    </w:pPr>
    <w:rPr>
      <w:rFonts w:ascii="Times, 'Times New Roman'" w:eastAsia="Times New Roman" w:hAnsi="Times, 'Times New Roman'" w:cs="Times New Roman"/>
      <w:kern w:val="3"/>
      <w:szCs w:val="20"/>
      <w:lang w:eastAsia="zh-CN"/>
    </w:rPr>
  </w:style>
  <w:style w:type="paragraph" w:customStyle="1" w:styleId="Textbody">
    <w:name w:val="Text body"/>
    <w:basedOn w:val="Standard"/>
    <w:rsid w:val="00195015"/>
    <w:pPr>
      <w:spacing w:before="0" w:after="0"/>
    </w:pPr>
    <w:rPr>
      <w:b/>
      <w:bCs/>
      <w:sz w:val="18"/>
    </w:rPr>
  </w:style>
  <w:style w:type="paragraph" w:customStyle="1" w:styleId="PSCTabelaCabecalho">
    <w:name w:val="PSC_Tabela_Cabecalho"/>
    <w:basedOn w:val="Standard"/>
    <w:rsid w:val="00195015"/>
    <w:pPr>
      <w:jc w:val="center"/>
    </w:pPr>
    <w:rPr>
      <w:rFonts w:ascii="Verdana" w:hAnsi="Verdana"/>
      <w:b/>
      <w:iCs/>
      <w:sz w:val="20"/>
    </w:rPr>
  </w:style>
  <w:style w:type="paragraph" w:styleId="Rodap">
    <w:name w:val="footer"/>
    <w:basedOn w:val="Normal"/>
    <w:link w:val="RodapChar"/>
    <w:uiPriority w:val="99"/>
    <w:unhideWhenUsed/>
    <w:rsid w:val="00195015"/>
    <w:pPr>
      <w:tabs>
        <w:tab w:val="center" w:pos="4252"/>
        <w:tab w:val="right" w:pos="8504"/>
      </w:tabs>
      <w:spacing w:after="0" w:line="240" w:lineRule="auto"/>
    </w:pPr>
  </w:style>
  <w:style w:type="character" w:customStyle="1" w:styleId="RodapChar">
    <w:name w:val="Rodapé Char"/>
    <w:basedOn w:val="Fontepargpadro"/>
    <w:link w:val="Rodap"/>
    <w:uiPriority w:val="99"/>
    <w:rsid w:val="00195015"/>
  </w:style>
  <w:style w:type="character" w:customStyle="1" w:styleId="Ttulo1Char">
    <w:name w:val="Título 1 Char"/>
    <w:basedOn w:val="Fontepargpadro"/>
    <w:link w:val="Ttulo1"/>
    <w:rsid w:val="00BA4957"/>
    <w:rPr>
      <w:rFonts w:asciiTheme="majorHAnsi" w:eastAsia="Times New Roman" w:hAnsiTheme="majorHAnsi" w:cstheme="majorBidi"/>
      <w:b/>
      <w:bCs/>
      <w:sz w:val="28"/>
      <w:szCs w:val="28"/>
      <w:shd w:val="clear" w:color="auto" w:fill="FFFFFF"/>
    </w:rPr>
  </w:style>
  <w:style w:type="paragraph" w:styleId="CabealhodoSumrio">
    <w:name w:val="TOC Heading"/>
    <w:basedOn w:val="Ttulo1"/>
    <w:next w:val="Normal"/>
    <w:uiPriority w:val="39"/>
    <w:semiHidden/>
    <w:unhideWhenUsed/>
    <w:qFormat/>
    <w:rsid w:val="00195015"/>
    <w:pPr>
      <w:outlineLvl w:val="9"/>
    </w:pPr>
    <w:rPr>
      <w:lang w:eastAsia="pt-BR"/>
    </w:rPr>
  </w:style>
  <w:style w:type="paragraph" w:styleId="Textodebalo">
    <w:name w:val="Balloon Text"/>
    <w:basedOn w:val="Normal"/>
    <w:link w:val="TextodebaloChar"/>
    <w:uiPriority w:val="99"/>
    <w:semiHidden/>
    <w:unhideWhenUsed/>
    <w:rsid w:val="001950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5015"/>
    <w:rPr>
      <w:rFonts w:ascii="Tahoma" w:hAnsi="Tahoma" w:cs="Tahoma"/>
      <w:sz w:val="16"/>
      <w:szCs w:val="16"/>
    </w:rPr>
  </w:style>
  <w:style w:type="character" w:customStyle="1" w:styleId="Ttulo2Char">
    <w:name w:val="Título 2 Char"/>
    <w:basedOn w:val="Fontepargpadro"/>
    <w:link w:val="Ttulo2"/>
    <w:rsid w:val="00195015"/>
    <w:rPr>
      <w:rFonts w:ascii="Times, 'Times New Roman'" w:eastAsia="Times New Roman" w:hAnsi="Times, 'Times New Roman'" w:cs="Times New Roman"/>
      <w:b/>
      <w:kern w:val="3"/>
      <w:sz w:val="24"/>
      <w:szCs w:val="20"/>
      <w:lang w:eastAsia="zh-CN"/>
    </w:rPr>
  </w:style>
  <w:style w:type="character" w:customStyle="1" w:styleId="Ttulo3Char">
    <w:name w:val="Título 3 Char"/>
    <w:basedOn w:val="Fontepargpadro"/>
    <w:link w:val="Ttulo3"/>
    <w:rsid w:val="00195015"/>
    <w:rPr>
      <w:rFonts w:ascii="Times New Roman" w:eastAsia="Times New Roman" w:hAnsi="Times New Roman" w:cs="Times New Roman"/>
      <w:b/>
      <w:kern w:val="3"/>
      <w:szCs w:val="20"/>
      <w:lang w:eastAsia="zh-CN"/>
    </w:rPr>
  </w:style>
  <w:style w:type="character" w:customStyle="1" w:styleId="Ttulo4Char">
    <w:name w:val="Título 4 Char"/>
    <w:basedOn w:val="Fontepargpadro"/>
    <w:link w:val="Ttulo4"/>
    <w:rsid w:val="00195015"/>
    <w:rPr>
      <w:rFonts w:ascii="Times New Roman" w:eastAsia="Times New Roman" w:hAnsi="Times New Roman" w:cs="Times New Roman"/>
      <w:kern w:val="3"/>
      <w:szCs w:val="20"/>
      <w:lang w:eastAsia="zh-CN"/>
    </w:rPr>
  </w:style>
  <w:style w:type="character" w:customStyle="1" w:styleId="Ttulo5Char">
    <w:name w:val="Título 5 Char"/>
    <w:basedOn w:val="Fontepargpadro"/>
    <w:link w:val="Ttulo5"/>
    <w:rsid w:val="00195015"/>
    <w:rPr>
      <w:rFonts w:ascii="Arial" w:eastAsia="Times New Roman" w:hAnsi="Arial" w:cs="Times New Roman"/>
      <w:kern w:val="3"/>
      <w:szCs w:val="20"/>
      <w:lang w:eastAsia="zh-CN"/>
    </w:rPr>
  </w:style>
  <w:style w:type="character" w:customStyle="1" w:styleId="Ttulo6Char">
    <w:name w:val="Título 6 Char"/>
    <w:basedOn w:val="Fontepargpadro"/>
    <w:link w:val="Ttulo6"/>
    <w:rsid w:val="00195015"/>
    <w:rPr>
      <w:rFonts w:ascii="Arial" w:eastAsia="Times New Roman" w:hAnsi="Arial" w:cs="Times New Roman"/>
      <w:kern w:val="3"/>
      <w:szCs w:val="20"/>
      <w:lang w:eastAsia="zh-CN"/>
    </w:rPr>
  </w:style>
  <w:style w:type="character" w:customStyle="1" w:styleId="Ttulo7Char">
    <w:name w:val="Título 7 Char"/>
    <w:basedOn w:val="Fontepargpadro"/>
    <w:link w:val="Ttulo7"/>
    <w:rsid w:val="00195015"/>
    <w:rPr>
      <w:rFonts w:ascii="Arial" w:eastAsia="Times New Roman" w:hAnsi="Arial" w:cs="Times New Roman"/>
      <w:kern w:val="3"/>
      <w:szCs w:val="20"/>
      <w:lang w:eastAsia="zh-CN"/>
    </w:rPr>
  </w:style>
  <w:style w:type="character" w:customStyle="1" w:styleId="Ttulo8Char">
    <w:name w:val="Título 8 Char"/>
    <w:basedOn w:val="Fontepargpadro"/>
    <w:link w:val="Ttulo8"/>
    <w:rsid w:val="00195015"/>
    <w:rPr>
      <w:rFonts w:ascii="Arial" w:eastAsia="Times New Roman" w:hAnsi="Arial" w:cs="Times New Roman"/>
      <w:kern w:val="3"/>
      <w:sz w:val="20"/>
      <w:szCs w:val="20"/>
      <w:lang w:eastAsia="zh-CN"/>
    </w:rPr>
  </w:style>
  <w:style w:type="character" w:customStyle="1" w:styleId="Ttulo9Char">
    <w:name w:val="Título 9 Char"/>
    <w:basedOn w:val="Fontepargpadro"/>
    <w:link w:val="Ttulo9"/>
    <w:rsid w:val="00195015"/>
    <w:rPr>
      <w:rFonts w:ascii="Arial" w:eastAsia="Times New Roman" w:hAnsi="Arial" w:cs="Times New Roman"/>
      <w:kern w:val="3"/>
      <w:sz w:val="20"/>
      <w:szCs w:val="20"/>
      <w:lang w:eastAsia="zh-CN"/>
    </w:rPr>
  </w:style>
  <w:style w:type="numbering" w:customStyle="1" w:styleId="WWOutlineListStyle">
    <w:name w:val="WW_OutlineListStyle"/>
    <w:basedOn w:val="Semlista"/>
    <w:rsid w:val="00195015"/>
    <w:pPr>
      <w:numPr>
        <w:numId w:val="1"/>
      </w:numPr>
    </w:pPr>
  </w:style>
  <w:style w:type="paragraph" w:styleId="Ttulo">
    <w:name w:val="Title"/>
    <w:basedOn w:val="Standard"/>
    <w:next w:val="Textbody"/>
    <w:link w:val="TtuloChar"/>
    <w:rsid w:val="00195015"/>
    <w:pPr>
      <w:keepNext/>
      <w:spacing w:before="240" w:after="120"/>
    </w:pPr>
    <w:rPr>
      <w:rFonts w:ascii="Arial" w:eastAsia="SimSun" w:hAnsi="Arial" w:cs="Tahoma"/>
      <w:sz w:val="28"/>
      <w:szCs w:val="28"/>
    </w:rPr>
  </w:style>
  <w:style w:type="character" w:customStyle="1" w:styleId="TtuloChar">
    <w:name w:val="Título Char"/>
    <w:basedOn w:val="Fontepargpadro"/>
    <w:link w:val="Ttulo"/>
    <w:rsid w:val="00195015"/>
    <w:rPr>
      <w:rFonts w:ascii="Arial" w:eastAsia="SimSun" w:hAnsi="Arial" w:cs="Tahoma"/>
      <w:kern w:val="3"/>
      <w:sz w:val="28"/>
      <w:szCs w:val="28"/>
      <w:lang w:eastAsia="zh-CN"/>
    </w:rPr>
  </w:style>
  <w:style w:type="paragraph" w:styleId="Sumrio1">
    <w:name w:val="toc 1"/>
    <w:basedOn w:val="Normal"/>
    <w:next w:val="Normal"/>
    <w:autoRedefine/>
    <w:uiPriority w:val="39"/>
    <w:unhideWhenUsed/>
    <w:qFormat/>
    <w:rsid w:val="00962282"/>
    <w:pPr>
      <w:tabs>
        <w:tab w:val="left" w:pos="426"/>
        <w:tab w:val="right" w:leader="dot" w:pos="8494"/>
      </w:tabs>
      <w:spacing w:after="100"/>
    </w:pPr>
    <w:rPr>
      <w:i/>
      <w:noProof/>
      <w:sz w:val="20"/>
      <w:szCs w:val="20"/>
    </w:rPr>
  </w:style>
  <w:style w:type="character" w:styleId="Hyperlink">
    <w:name w:val="Hyperlink"/>
    <w:basedOn w:val="Fontepargpadro"/>
    <w:uiPriority w:val="99"/>
    <w:unhideWhenUsed/>
    <w:rsid w:val="007A1F20"/>
    <w:rPr>
      <w:color w:val="0000FF" w:themeColor="hyperlink"/>
      <w:u w:val="single"/>
    </w:rPr>
  </w:style>
  <w:style w:type="paragraph" w:styleId="Subttulo">
    <w:name w:val="Subtitle"/>
    <w:basedOn w:val="Ttulo1"/>
    <w:link w:val="SubttuloChar"/>
    <w:autoRedefine/>
    <w:uiPriority w:val="11"/>
    <w:qFormat/>
    <w:rsid w:val="00A90EA3"/>
    <w:pPr>
      <w:numPr>
        <w:numId w:val="3"/>
      </w:numPr>
      <w:tabs>
        <w:tab w:val="left" w:pos="1134"/>
      </w:tabs>
    </w:pPr>
    <w:rPr>
      <w:i/>
      <w:iCs/>
      <w:spacing w:val="15"/>
      <w:sz w:val="24"/>
      <w:szCs w:val="24"/>
    </w:rPr>
  </w:style>
  <w:style w:type="character" w:customStyle="1" w:styleId="SubttuloChar">
    <w:name w:val="Subtítulo Char"/>
    <w:basedOn w:val="Fontepargpadro"/>
    <w:link w:val="Subttulo"/>
    <w:uiPriority w:val="11"/>
    <w:rsid w:val="00A90EA3"/>
    <w:rPr>
      <w:rFonts w:asciiTheme="majorHAnsi" w:eastAsia="Times New Roman" w:hAnsiTheme="majorHAnsi" w:cstheme="majorBidi"/>
      <w:b/>
      <w:bCs/>
      <w:i/>
      <w:iCs/>
      <w:spacing w:val="15"/>
      <w:sz w:val="24"/>
      <w:szCs w:val="24"/>
      <w:shd w:val="clear" w:color="auto" w:fill="FFFFFF"/>
    </w:rPr>
  </w:style>
  <w:style w:type="paragraph" w:styleId="PargrafodaLista">
    <w:name w:val="List Paragraph"/>
    <w:basedOn w:val="Normal"/>
    <w:uiPriority w:val="34"/>
    <w:qFormat/>
    <w:rsid w:val="007A1F20"/>
    <w:pPr>
      <w:ind w:left="720"/>
      <w:contextualSpacing/>
    </w:pPr>
  </w:style>
  <w:style w:type="numbering" w:customStyle="1" w:styleId="WW8Num1">
    <w:name w:val="WW8Num1"/>
    <w:basedOn w:val="Semlista"/>
    <w:rsid w:val="00F100B0"/>
    <w:pPr>
      <w:numPr>
        <w:numId w:val="5"/>
      </w:numPr>
    </w:pPr>
  </w:style>
  <w:style w:type="paragraph" w:styleId="Sumrio2">
    <w:name w:val="toc 2"/>
    <w:basedOn w:val="Normal"/>
    <w:next w:val="Normal"/>
    <w:autoRedefine/>
    <w:uiPriority w:val="39"/>
    <w:semiHidden/>
    <w:unhideWhenUsed/>
    <w:qFormat/>
    <w:rsid w:val="000E15B4"/>
    <w:pPr>
      <w:spacing w:after="100"/>
      <w:ind w:left="220"/>
    </w:pPr>
    <w:rPr>
      <w:rFonts w:eastAsiaTheme="minorEastAsia"/>
      <w:lang w:eastAsia="pt-BR"/>
    </w:rPr>
  </w:style>
  <w:style w:type="paragraph" w:styleId="Sumrio3">
    <w:name w:val="toc 3"/>
    <w:basedOn w:val="Normal"/>
    <w:next w:val="Normal"/>
    <w:autoRedefine/>
    <w:uiPriority w:val="39"/>
    <w:semiHidden/>
    <w:unhideWhenUsed/>
    <w:qFormat/>
    <w:rsid w:val="000E15B4"/>
    <w:pPr>
      <w:spacing w:after="100"/>
      <w:ind w:left="440"/>
    </w:pPr>
    <w:rPr>
      <w:rFonts w:eastAsiaTheme="minorEastAsia"/>
      <w:lang w:eastAsia="pt-BR"/>
    </w:rPr>
  </w:style>
  <w:style w:type="paragraph" w:styleId="SemEspaamento">
    <w:name w:val="No Spacing"/>
    <w:aliases w:val="Subtítulo 2"/>
    <w:basedOn w:val="Subttulo"/>
    <w:link w:val="SemEspaamentoChar"/>
    <w:uiPriority w:val="1"/>
    <w:qFormat/>
    <w:rsid w:val="00007C31"/>
    <w:pPr>
      <w:numPr>
        <w:numId w:val="16"/>
      </w:numPr>
      <w:spacing w:after="0"/>
    </w:pPr>
    <w:rPr>
      <w:b w:val="0"/>
      <w:i w:val="0"/>
    </w:rPr>
  </w:style>
  <w:style w:type="character" w:customStyle="1" w:styleId="SemEspaamentoChar">
    <w:name w:val="Sem Espaçamento Char"/>
    <w:aliases w:val="Subtítulo 2 Char"/>
    <w:basedOn w:val="SubttuloChar"/>
    <w:link w:val="SemEspaamento"/>
    <w:uiPriority w:val="1"/>
    <w:rsid w:val="00007C31"/>
    <w:rPr>
      <w:rFonts w:asciiTheme="majorHAnsi" w:eastAsia="Times New Roman" w:hAnsiTheme="majorHAnsi" w:cstheme="majorBidi"/>
      <w:b w:val="0"/>
      <w:bCs/>
      <w:i w:val="0"/>
      <w:iCs/>
      <w:spacing w:val="15"/>
      <w:sz w:val="24"/>
      <w:szCs w:val="24"/>
      <w:shd w:val="clear" w:color="auto" w:fill="FFFFFF"/>
    </w:rPr>
  </w:style>
  <w:style w:type="paragraph" w:customStyle="1" w:styleId="Default">
    <w:name w:val="Default"/>
    <w:rsid w:val="006819F0"/>
    <w:pPr>
      <w:autoSpaceDE w:val="0"/>
      <w:autoSpaceDN w:val="0"/>
      <w:adjustRightInd w:val="0"/>
      <w:spacing w:after="0" w:line="240" w:lineRule="auto"/>
    </w:pPr>
    <w:rPr>
      <w:rFonts w:ascii="Calibri" w:hAnsi="Calibri" w:cs="Calibri"/>
      <w:color w:val="000000"/>
      <w:sz w:val="24"/>
      <w:szCs w:val="24"/>
    </w:rPr>
  </w:style>
  <w:style w:type="character" w:customStyle="1" w:styleId="CorpodetextoChar">
    <w:name w:val="Corpo de texto Char"/>
    <w:link w:val="Corpodetexto"/>
    <w:rsid w:val="00785254"/>
  </w:style>
  <w:style w:type="paragraph" w:styleId="Corpodetexto">
    <w:name w:val="Body Text"/>
    <w:basedOn w:val="Normal"/>
    <w:link w:val="CorpodetextoChar"/>
    <w:rsid w:val="00785254"/>
    <w:pPr>
      <w:spacing w:after="300" w:line="300" w:lineRule="exact"/>
    </w:pPr>
  </w:style>
  <w:style w:type="character" w:customStyle="1" w:styleId="CorpodetextoChar1">
    <w:name w:val="Corpo de texto Char1"/>
    <w:basedOn w:val="Fontepargpadro"/>
    <w:uiPriority w:val="99"/>
    <w:semiHidden/>
    <w:rsid w:val="00785254"/>
  </w:style>
  <w:style w:type="table" w:styleId="Tabelacomgrade">
    <w:name w:val="Table Grid"/>
    <w:basedOn w:val="Tabelanormal"/>
    <w:uiPriority w:val="59"/>
    <w:rsid w:val="00A5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790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B462B"/>
  </w:style>
  <w:style w:type="character" w:styleId="Forte">
    <w:name w:val="Strong"/>
    <w:basedOn w:val="Fontepargpadro"/>
    <w:uiPriority w:val="22"/>
    <w:qFormat/>
    <w:rsid w:val="000337A2"/>
    <w:rPr>
      <w:b/>
      <w:bCs/>
    </w:rPr>
  </w:style>
  <w:style w:type="paragraph" w:styleId="Reviso">
    <w:name w:val="Revision"/>
    <w:hidden/>
    <w:uiPriority w:val="99"/>
    <w:semiHidden/>
    <w:rsid w:val="009D3FD8"/>
    <w:pPr>
      <w:spacing w:after="0" w:line="240" w:lineRule="auto"/>
    </w:pPr>
  </w:style>
  <w:style w:type="character" w:styleId="Refdecomentrio">
    <w:name w:val="annotation reference"/>
    <w:basedOn w:val="Fontepargpadro"/>
    <w:uiPriority w:val="99"/>
    <w:semiHidden/>
    <w:unhideWhenUsed/>
    <w:rsid w:val="00726D27"/>
    <w:rPr>
      <w:sz w:val="16"/>
      <w:szCs w:val="16"/>
    </w:rPr>
  </w:style>
  <w:style w:type="paragraph" w:styleId="Textodecomentrio">
    <w:name w:val="annotation text"/>
    <w:basedOn w:val="Normal"/>
    <w:link w:val="TextodecomentrioChar"/>
    <w:uiPriority w:val="99"/>
    <w:semiHidden/>
    <w:unhideWhenUsed/>
    <w:rsid w:val="00726D2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26D27"/>
    <w:rPr>
      <w:sz w:val="20"/>
      <w:szCs w:val="20"/>
    </w:rPr>
  </w:style>
  <w:style w:type="paragraph" w:styleId="Assuntodocomentrio">
    <w:name w:val="annotation subject"/>
    <w:basedOn w:val="Textodecomentrio"/>
    <w:next w:val="Textodecomentrio"/>
    <w:link w:val="AssuntodocomentrioChar"/>
    <w:uiPriority w:val="99"/>
    <w:semiHidden/>
    <w:unhideWhenUsed/>
    <w:rsid w:val="00726D27"/>
    <w:rPr>
      <w:b/>
      <w:bCs/>
    </w:rPr>
  </w:style>
  <w:style w:type="character" w:customStyle="1" w:styleId="AssuntodocomentrioChar">
    <w:name w:val="Assunto do comentário Char"/>
    <w:basedOn w:val="TextodecomentrioChar"/>
    <w:link w:val="Assuntodocomentrio"/>
    <w:uiPriority w:val="99"/>
    <w:semiHidden/>
    <w:rsid w:val="00726D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3718">
      <w:bodyDiv w:val="1"/>
      <w:marLeft w:val="0"/>
      <w:marRight w:val="0"/>
      <w:marTop w:val="0"/>
      <w:marBottom w:val="0"/>
      <w:divBdr>
        <w:top w:val="none" w:sz="0" w:space="0" w:color="auto"/>
        <w:left w:val="none" w:sz="0" w:space="0" w:color="auto"/>
        <w:bottom w:val="none" w:sz="0" w:space="0" w:color="auto"/>
        <w:right w:val="none" w:sz="0" w:space="0" w:color="auto"/>
      </w:divBdr>
    </w:div>
    <w:div w:id="70662230">
      <w:bodyDiv w:val="1"/>
      <w:marLeft w:val="0"/>
      <w:marRight w:val="0"/>
      <w:marTop w:val="0"/>
      <w:marBottom w:val="0"/>
      <w:divBdr>
        <w:top w:val="none" w:sz="0" w:space="0" w:color="auto"/>
        <w:left w:val="none" w:sz="0" w:space="0" w:color="auto"/>
        <w:bottom w:val="none" w:sz="0" w:space="0" w:color="auto"/>
        <w:right w:val="none" w:sz="0" w:space="0" w:color="auto"/>
      </w:divBdr>
    </w:div>
    <w:div w:id="104732972">
      <w:bodyDiv w:val="1"/>
      <w:marLeft w:val="0"/>
      <w:marRight w:val="0"/>
      <w:marTop w:val="0"/>
      <w:marBottom w:val="0"/>
      <w:divBdr>
        <w:top w:val="none" w:sz="0" w:space="0" w:color="auto"/>
        <w:left w:val="none" w:sz="0" w:space="0" w:color="auto"/>
        <w:bottom w:val="none" w:sz="0" w:space="0" w:color="auto"/>
        <w:right w:val="none" w:sz="0" w:space="0" w:color="auto"/>
      </w:divBdr>
    </w:div>
    <w:div w:id="120729876">
      <w:bodyDiv w:val="1"/>
      <w:marLeft w:val="0"/>
      <w:marRight w:val="0"/>
      <w:marTop w:val="0"/>
      <w:marBottom w:val="0"/>
      <w:divBdr>
        <w:top w:val="none" w:sz="0" w:space="0" w:color="auto"/>
        <w:left w:val="none" w:sz="0" w:space="0" w:color="auto"/>
        <w:bottom w:val="none" w:sz="0" w:space="0" w:color="auto"/>
        <w:right w:val="none" w:sz="0" w:space="0" w:color="auto"/>
      </w:divBdr>
    </w:div>
    <w:div w:id="147137223">
      <w:bodyDiv w:val="1"/>
      <w:marLeft w:val="0"/>
      <w:marRight w:val="0"/>
      <w:marTop w:val="0"/>
      <w:marBottom w:val="0"/>
      <w:divBdr>
        <w:top w:val="none" w:sz="0" w:space="0" w:color="auto"/>
        <w:left w:val="none" w:sz="0" w:space="0" w:color="auto"/>
        <w:bottom w:val="none" w:sz="0" w:space="0" w:color="auto"/>
        <w:right w:val="none" w:sz="0" w:space="0" w:color="auto"/>
      </w:divBdr>
    </w:div>
    <w:div w:id="153188598">
      <w:bodyDiv w:val="1"/>
      <w:marLeft w:val="0"/>
      <w:marRight w:val="0"/>
      <w:marTop w:val="0"/>
      <w:marBottom w:val="0"/>
      <w:divBdr>
        <w:top w:val="none" w:sz="0" w:space="0" w:color="auto"/>
        <w:left w:val="none" w:sz="0" w:space="0" w:color="auto"/>
        <w:bottom w:val="none" w:sz="0" w:space="0" w:color="auto"/>
        <w:right w:val="none" w:sz="0" w:space="0" w:color="auto"/>
      </w:divBdr>
    </w:div>
    <w:div w:id="173420284">
      <w:bodyDiv w:val="1"/>
      <w:marLeft w:val="0"/>
      <w:marRight w:val="0"/>
      <w:marTop w:val="0"/>
      <w:marBottom w:val="0"/>
      <w:divBdr>
        <w:top w:val="none" w:sz="0" w:space="0" w:color="auto"/>
        <w:left w:val="none" w:sz="0" w:space="0" w:color="auto"/>
        <w:bottom w:val="none" w:sz="0" w:space="0" w:color="auto"/>
        <w:right w:val="none" w:sz="0" w:space="0" w:color="auto"/>
      </w:divBdr>
    </w:div>
    <w:div w:id="179205657">
      <w:bodyDiv w:val="1"/>
      <w:marLeft w:val="0"/>
      <w:marRight w:val="0"/>
      <w:marTop w:val="0"/>
      <w:marBottom w:val="0"/>
      <w:divBdr>
        <w:top w:val="none" w:sz="0" w:space="0" w:color="auto"/>
        <w:left w:val="none" w:sz="0" w:space="0" w:color="auto"/>
        <w:bottom w:val="none" w:sz="0" w:space="0" w:color="auto"/>
        <w:right w:val="none" w:sz="0" w:space="0" w:color="auto"/>
      </w:divBdr>
    </w:div>
    <w:div w:id="228614165">
      <w:bodyDiv w:val="1"/>
      <w:marLeft w:val="0"/>
      <w:marRight w:val="0"/>
      <w:marTop w:val="0"/>
      <w:marBottom w:val="0"/>
      <w:divBdr>
        <w:top w:val="none" w:sz="0" w:space="0" w:color="auto"/>
        <w:left w:val="none" w:sz="0" w:space="0" w:color="auto"/>
        <w:bottom w:val="none" w:sz="0" w:space="0" w:color="auto"/>
        <w:right w:val="none" w:sz="0" w:space="0" w:color="auto"/>
      </w:divBdr>
    </w:div>
    <w:div w:id="231432786">
      <w:bodyDiv w:val="1"/>
      <w:marLeft w:val="0"/>
      <w:marRight w:val="0"/>
      <w:marTop w:val="0"/>
      <w:marBottom w:val="0"/>
      <w:divBdr>
        <w:top w:val="none" w:sz="0" w:space="0" w:color="auto"/>
        <w:left w:val="none" w:sz="0" w:space="0" w:color="auto"/>
        <w:bottom w:val="none" w:sz="0" w:space="0" w:color="auto"/>
        <w:right w:val="none" w:sz="0" w:space="0" w:color="auto"/>
      </w:divBdr>
    </w:div>
    <w:div w:id="240219208">
      <w:bodyDiv w:val="1"/>
      <w:marLeft w:val="0"/>
      <w:marRight w:val="0"/>
      <w:marTop w:val="0"/>
      <w:marBottom w:val="0"/>
      <w:divBdr>
        <w:top w:val="none" w:sz="0" w:space="0" w:color="auto"/>
        <w:left w:val="none" w:sz="0" w:space="0" w:color="auto"/>
        <w:bottom w:val="none" w:sz="0" w:space="0" w:color="auto"/>
        <w:right w:val="none" w:sz="0" w:space="0" w:color="auto"/>
      </w:divBdr>
    </w:div>
    <w:div w:id="280577828">
      <w:bodyDiv w:val="1"/>
      <w:marLeft w:val="0"/>
      <w:marRight w:val="0"/>
      <w:marTop w:val="0"/>
      <w:marBottom w:val="0"/>
      <w:divBdr>
        <w:top w:val="none" w:sz="0" w:space="0" w:color="auto"/>
        <w:left w:val="none" w:sz="0" w:space="0" w:color="auto"/>
        <w:bottom w:val="none" w:sz="0" w:space="0" w:color="auto"/>
        <w:right w:val="none" w:sz="0" w:space="0" w:color="auto"/>
      </w:divBdr>
    </w:div>
    <w:div w:id="317736778">
      <w:bodyDiv w:val="1"/>
      <w:marLeft w:val="0"/>
      <w:marRight w:val="0"/>
      <w:marTop w:val="0"/>
      <w:marBottom w:val="0"/>
      <w:divBdr>
        <w:top w:val="none" w:sz="0" w:space="0" w:color="auto"/>
        <w:left w:val="none" w:sz="0" w:space="0" w:color="auto"/>
        <w:bottom w:val="none" w:sz="0" w:space="0" w:color="auto"/>
        <w:right w:val="none" w:sz="0" w:space="0" w:color="auto"/>
      </w:divBdr>
    </w:div>
    <w:div w:id="353961263">
      <w:bodyDiv w:val="1"/>
      <w:marLeft w:val="0"/>
      <w:marRight w:val="0"/>
      <w:marTop w:val="0"/>
      <w:marBottom w:val="0"/>
      <w:divBdr>
        <w:top w:val="none" w:sz="0" w:space="0" w:color="auto"/>
        <w:left w:val="none" w:sz="0" w:space="0" w:color="auto"/>
        <w:bottom w:val="none" w:sz="0" w:space="0" w:color="auto"/>
        <w:right w:val="none" w:sz="0" w:space="0" w:color="auto"/>
      </w:divBdr>
    </w:div>
    <w:div w:id="370573000">
      <w:bodyDiv w:val="1"/>
      <w:marLeft w:val="0"/>
      <w:marRight w:val="0"/>
      <w:marTop w:val="0"/>
      <w:marBottom w:val="0"/>
      <w:divBdr>
        <w:top w:val="none" w:sz="0" w:space="0" w:color="auto"/>
        <w:left w:val="none" w:sz="0" w:space="0" w:color="auto"/>
        <w:bottom w:val="none" w:sz="0" w:space="0" w:color="auto"/>
        <w:right w:val="none" w:sz="0" w:space="0" w:color="auto"/>
      </w:divBdr>
    </w:div>
    <w:div w:id="492911368">
      <w:bodyDiv w:val="1"/>
      <w:marLeft w:val="0"/>
      <w:marRight w:val="0"/>
      <w:marTop w:val="0"/>
      <w:marBottom w:val="0"/>
      <w:divBdr>
        <w:top w:val="none" w:sz="0" w:space="0" w:color="auto"/>
        <w:left w:val="none" w:sz="0" w:space="0" w:color="auto"/>
        <w:bottom w:val="none" w:sz="0" w:space="0" w:color="auto"/>
        <w:right w:val="none" w:sz="0" w:space="0" w:color="auto"/>
      </w:divBdr>
    </w:div>
    <w:div w:id="493570108">
      <w:bodyDiv w:val="1"/>
      <w:marLeft w:val="0"/>
      <w:marRight w:val="0"/>
      <w:marTop w:val="0"/>
      <w:marBottom w:val="0"/>
      <w:divBdr>
        <w:top w:val="none" w:sz="0" w:space="0" w:color="auto"/>
        <w:left w:val="none" w:sz="0" w:space="0" w:color="auto"/>
        <w:bottom w:val="none" w:sz="0" w:space="0" w:color="auto"/>
        <w:right w:val="none" w:sz="0" w:space="0" w:color="auto"/>
      </w:divBdr>
    </w:div>
    <w:div w:id="517813045">
      <w:bodyDiv w:val="1"/>
      <w:marLeft w:val="0"/>
      <w:marRight w:val="0"/>
      <w:marTop w:val="0"/>
      <w:marBottom w:val="0"/>
      <w:divBdr>
        <w:top w:val="none" w:sz="0" w:space="0" w:color="auto"/>
        <w:left w:val="none" w:sz="0" w:space="0" w:color="auto"/>
        <w:bottom w:val="none" w:sz="0" w:space="0" w:color="auto"/>
        <w:right w:val="none" w:sz="0" w:space="0" w:color="auto"/>
      </w:divBdr>
    </w:div>
    <w:div w:id="573859053">
      <w:bodyDiv w:val="1"/>
      <w:marLeft w:val="0"/>
      <w:marRight w:val="0"/>
      <w:marTop w:val="0"/>
      <w:marBottom w:val="0"/>
      <w:divBdr>
        <w:top w:val="none" w:sz="0" w:space="0" w:color="auto"/>
        <w:left w:val="none" w:sz="0" w:space="0" w:color="auto"/>
        <w:bottom w:val="none" w:sz="0" w:space="0" w:color="auto"/>
        <w:right w:val="none" w:sz="0" w:space="0" w:color="auto"/>
      </w:divBdr>
    </w:div>
    <w:div w:id="599948039">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2300253">
      <w:bodyDiv w:val="1"/>
      <w:marLeft w:val="0"/>
      <w:marRight w:val="0"/>
      <w:marTop w:val="0"/>
      <w:marBottom w:val="0"/>
      <w:divBdr>
        <w:top w:val="none" w:sz="0" w:space="0" w:color="auto"/>
        <w:left w:val="none" w:sz="0" w:space="0" w:color="auto"/>
        <w:bottom w:val="none" w:sz="0" w:space="0" w:color="auto"/>
        <w:right w:val="none" w:sz="0" w:space="0" w:color="auto"/>
      </w:divBdr>
    </w:div>
    <w:div w:id="635840078">
      <w:bodyDiv w:val="1"/>
      <w:marLeft w:val="0"/>
      <w:marRight w:val="0"/>
      <w:marTop w:val="0"/>
      <w:marBottom w:val="0"/>
      <w:divBdr>
        <w:top w:val="none" w:sz="0" w:space="0" w:color="auto"/>
        <w:left w:val="none" w:sz="0" w:space="0" w:color="auto"/>
        <w:bottom w:val="none" w:sz="0" w:space="0" w:color="auto"/>
        <w:right w:val="none" w:sz="0" w:space="0" w:color="auto"/>
      </w:divBdr>
    </w:div>
    <w:div w:id="640842303">
      <w:bodyDiv w:val="1"/>
      <w:marLeft w:val="0"/>
      <w:marRight w:val="0"/>
      <w:marTop w:val="0"/>
      <w:marBottom w:val="0"/>
      <w:divBdr>
        <w:top w:val="none" w:sz="0" w:space="0" w:color="auto"/>
        <w:left w:val="none" w:sz="0" w:space="0" w:color="auto"/>
        <w:bottom w:val="none" w:sz="0" w:space="0" w:color="auto"/>
        <w:right w:val="none" w:sz="0" w:space="0" w:color="auto"/>
      </w:divBdr>
    </w:div>
    <w:div w:id="646932701">
      <w:bodyDiv w:val="1"/>
      <w:marLeft w:val="0"/>
      <w:marRight w:val="0"/>
      <w:marTop w:val="0"/>
      <w:marBottom w:val="0"/>
      <w:divBdr>
        <w:top w:val="none" w:sz="0" w:space="0" w:color="auto"/>
        <w:left w:val="none" w:sz="0" w:space="0" w:color="auto"/>
        <w:bottom w:val="none" w:sz="0" w:space="0" w:color="auto"/>
        <w:right w:val="none" w:sz="0" w:space="0" w:color="auto"/>
      </w:divBdr>
    </w:div>
    <w:div w:id="746348326">
      <w:bodyDiv w:val="1"/>
      <w:marLeft w:val="0"/>
      <w:marRight w:val="0"/>
      <w:marTop w:val="0"/>
      <w:marBottom w:val="0"/>
      <w:divBdr>
        <w:top w:val="none" w:sz="0" w:space="0" w:color="auto"/>
        <w:left w:val="none" w:sz="0" w:space="0" w:color="auto"/>
        <w:bottom w:val="none" w:sz="0" w:space="0" w:color="auto"/>
        <w:right w:val="none" w:sz="0" w:space="0" w:color="auto"/>
      </w:divBdr>
    </w:div>
    <w:div w:id="754712662">
      <w:bodyDiv w:val="1"/>
      <w:marLeft w:val="0"/>
      <w:marRight w:val="0"/>
      <w:marTop w:val="0"/>
      <w:marBottom w:val="0"/>
      <w:divBdr>
        <w:top w:val="none" w:sz="0" w:space="0" w:color="auto"/>
        <w:left w:val="none" w:sz="0" w:space="0" w:color="auto"/>
        <w:bottom w:val="none" w:sz="0" w:space="0" w:color="auto"/>
        <w:right w:val="none" w:sz="0" w:space="0" w:color="auto"/>
      </w:divBdr>
    </w:div>
    <w:div w:id="801270175">
      <w:bodyDiv w:val="1"/>
      <w:marLeft w:val="0"/>
      <w:marRight w:val="0"/>
      <w:marTop w:val="0"/>
      <w:marBottom w:val="0"/>
      <w:divBdr>
        <w:top w:val="none" w:sz="0" w:space="0" w:color="auto"/>
        <w:left w:val="none" w:sz="0" w:space="0" w:color="auto"/>
        <w:bottom w:val="none" w:sz="0" w:space="0" w:color="auto"/>
        <w:right w:val="none" w:sz="0" w:space="0" w:color="auto"/>
      </w:divBdr>
    </w:div>
    <w:div w:id="811485054">
      <w:bodyDiv w:val="1"/>
      <w:marLeft w:val="0"/>
      <w:marRight w:val="0"/>
      <w:marTop w:val="0"/>
      <w:marBottom w:val="0"/>
      <w:divBdr>
        <w:top w:val="none" w:sz="0" w:space="0" w:color="auto"/>
        <w:left w:val="none" w:sz="0" w:space="0" w:color="auto"/>
        <w:bottom w:val="none" w:sz="0" w:space="0" w:color="auto"/>
        <w:right w:val="none" w:sz="0" w:space="0" w:color="auto"/>
      </w:divBdr>
    </w:div>
    <w:div w:id="839084144">
      <w:bodyDiv w:val="1"/>
      <w:marLeft w:val="0"/>
      <w:marRight w:val="0"/>
      <w:marTop w:val="0"/>
      <w:marBottom w:val="0"/>
      <w:divBdr>
        <w:top w:val="none" w:sz="0" w:space="0" w:color="auto"/>
        <w:left w:val="none" w:sz="0" w:space="0" w:color="auto"/>
        <w:bottom w:val="none" w:sz="0" w:space="0" w:color="auto"/>
        <w:right w:val="none" w:sz="0" w:space="0" w:color="auto"/>
      </w:divBdr>
    </w:div>
    <w:div w:id="891581034">
      <w:bodyDiv w:val="1"/>
      <w:marLeft w:val="0"/>
      <w:marRight w:val="0"/>
      <w:marTop w:val="0"/>
      <w:marBottom w:val="0"/>
      <w:divBdr>
        <w:top w:val="none" w:sz="0" w:space="0" w:color="auto"/>
        <w:left w:val="none" w:sz="0" w:space="0" w:color="auto"/>
        <w:bottom w:val="none" w:sz="0" w:space="0" w:color="auto"/>
        <w:right w:val="none" w:sz="0" w:space="0" w:color="auto"/>
      </w:divBdr>
    </w:div>
    <w:div w:id="894126875">
      <w:bodyDiv w:val="1"/>
      <w:marLeft w:val="0"/>
      <w:marRight w:val="0"/>
      <w:marTop w:val="0"/>
      <w:marBottom w:val="0"/>
      <w:divBdr>
        <w:top w:val="none" w:sz="0" w:space="0" w:color="auto"/>
        <w:left w:val="none" w:sz="0" w:space="0" w:color="auto"/>
        <w:bottom w:val="none" w:sz="0" w:space="0" w:color="auto"/>
        <w:right w:val="none" w:sz="0" w:space="0" w:color="auto"/>
      </w:divBdr>
    </w:div>
    <w:div w:id="936447849">
      <w:bodyDiv w:val="1"/>
      <w:marLeft w:val="0"/>
      <w:marRight w:val="0"/>
      <w:marTop w:val="0"/>
      <w:marBottom w:val="0"/>
      <w:divBdr>
        <w:top w:val="none" w:sz="0" w:space="0" w:color="auto"/>
        <w:left w:val="none" w:sz="0" w:space="0" w:color="auto"/>
        <w:bottom w:val="none" w:sz="0" w:space="0" w:color="auto"/>
        <w:right w:val="none" w:sz="0" w:space="0" w:color="auto"/>
      </w:divBdr>
    </w:div>
    <w:div w:id="940380868">
      <w:bodyDiv w:val="1"/>
      <w:marLeft w:val="0"/>
      <w:marRight w:val="0"/>
      <w:marTop w:val="0"/>
      <w:marBottom w:val="0"/>
      <w:divBdr>
        <w:top w:val="none" w:sz="0" w:space="0" w:color="auto"/>
        <w:left w:val="none" w:sz="0" w:space="0" w:color="auto"/>
        <w:bottom w:val="none" w:sz="0" w:space="0" w:color="auto"/>
        <w:right w:val="none" w:sz="0" w:space="0" w:color="auto"/>
      </w:divBdr>
    </w:div>
    <w:div w:id="951786532">
      <w:bodyDiv w:val="1"/>
      <w:marLeft w:val="0"/>
      <w:marRight w:val="0"/>
      <w:marTop w:val="0"/>
      <w:marBottom w:val="0"/>
      <w:divBdr>
        <w:top w:val="none" w:sz="0" w:space="0" w:color="auto"/>
        <w:left w:val="none" w:sz="0" w:space="0" w:color="auto"/>
        <w:bottom w:val="none" w:sz="0" w:space="0" w:color="auto"/>
        <w:right w:val="none" w:sz="0" w:space="0" w:color="auto"/>
      </w:divBdr>
    </w:div>
    <w:div w:id="981733483">
      <w:bodyDiv w:val="1"/>
      <w:marLeft w:val="0"/>
      <w:marRight w:val="0"/>
      <w:marTop w:val="0"/>
      <w:marBottom w:val="0"/>
      <w:divBdr>
        <w:top w:val="none" w:sz="0" w:space="0" w:color="auto"/>
        <w:left w:val="none" w:sz="0" w:space="0" w:color="auto"/>
        <w:bottom w:val="none" w:sz="0" w:space="0" w:color="auto"/>
        <w:right w:val="none" w:sz="0" w:space="0" w:color="auto"/>
      </w:divBdr>
    </w:div>
    <w:div w:id="994072750">
      <w:bodyDiv w:val="1"/>
      <w:marLeft w:val="0"/>
      <w:marRight w:val="0"/>
      <w:marTop w:val="0"/>
      <w:marBottom w:val="0"/>
      <w:divBdr>
        <w:top w:val="none" w:sz="0" w:space="0" w:color="auto"/>
        <w:left w:val="none" w:sz="0" w:space="0" w:color="auto"/>
        <w:bottom w:val="none" w:sz="0" w:space="0" w:color="auto"/>
        <w:right w:val="none" w:sz="0" w:space="0" w:color="auto"/>
      </w:divBdr>
    </w:div>
    <w:div w:id="1015501955">
      <w:bodyDiv w:val="1"/>
      <w:marLeft w:val="0"/>
      <w:marRight w:val="0"/>
      <w:marTop w:val="0"/>
      <w:marBottom w:val="0"/>
      <w:divBdr>
        <w:top w:val="none" w:sz="0" w:space="0" w:color="auto"/>
        <w:left w:val="none" w:sz="0" w:space="0" w:color="auto"/>
        <w:bottom w:val="none" w:sz="0" w:space="0" w:color="auto"/>
        <w:right w:val="none" w:sz="0" w:space="0" w:color="auto"/>
      </w:divBdr>
    </w:div>
    <w:div w:id="1026444943">
      <w:bodyDiv w:val="1"/>
      <w:marLeft w:val="0"/>
      <w:marRight w:val="0"/>
      <w:marTop w:val="0"/>
      <w:marBottom w:val="0"/>
      <w:divBdr>
        <w:top w:val="none" w:sz="0" w:space="0" w:color="auto"/>
        <w:left w:val="none" w:sz="0" w:space="0" w:color="auto"/>
        <w:bottom w:val="none" w:sz="0" w:space="0" w:color="auto"/>
        <w:right w:val="none" w:sz="0" w:space="0" w:color="auto"/>
      </w:divBdr>
    </w:div>
    <w:div w:id="1031221786">
      <w:bodyDiv w:val="1"/>
      <w:marLeft w:val="0"/>
      <w:marRight w:val="0"/>
      <w:marTop w:val="0"/>
      <w:marBottom w:val="0"/>
      <w:divBdr>
        <w:top w:val="none" w:sz="0" w:space="0" w:color="auto"/>
        <w:left w:val="none" w:sz="0" w:space="0" w:color="auto"/>
        <w:bottom w:val="none" w:sz="0" w:space="0" w:color="auto"/>
        <w:right w:val="none" w:sz="0" w:space="0" w:color="auto"/>
      </w:divBdr>
    </w:div>
    <w:div w:id="1068767020">
      <w:bodyDiv w:val="1"/>
      <w:marLeft w:val="0"/>
      <w:marRight w:val="0"/>
      <w:marTop w:val="0"/>
      <w:marBottom w:val="0"/>
      <w:divBdr>
        <w:top w:val="none" w:sz="0" w:space="0" w:color="auto"/>
        <w:left w:val="none" w:sz="0" w:space="0" w:color="auto"/>
        <w:bottom w:val="none" w:sz="0" w:space="0" w:color="auto"/>
        <w:right w:val="none" w:sz="0" w:space="0" w:color="auto"/>
      </w:divBdr>
    </w:div>
    <w:div w:id="1079210116">
      <w:bodyDiv w:val="1"/>
      <w:marLeft w:val="0"/>
      <w:marRight w:val="0"/>
      <w:marTop w:val="0"/>
      <w:marBottom w:val="0"/>
      <w:divBdr>
        <w:top w:val="none" w:sz="0" w:space="0" w:color="auto"/>
        <w:left w:val="none" w:sz="0" w:space="0" w:color="auto"/>
        <w:bottom w:val="none" w:sz="0" w:space="0" w:color="auto"/>
        <w:right w:val="none" w:sz="0" w:space="0" w:color="auto"/>
      </w:divBdr>
    </w:div>
    <w:div w:id="1100373592">
      <w:bodyDiv w:val="1"/>
      <w:marLeft w:val="0"/>
      <w:marRight w:val="0"/>
      <w:marTop w:val="0"/>
      <w:marBottom w:val="0"/>
      <w:divBdr>
        <w:top w:val="none" w:sz="0" w:space="0" w:color="auto"/>
        <w:left w:val="none" w:sz="0" w:space="0" w:color="auto"/>
        <w:bottom w:val="none" w:sz="0" w:space="0" w:color="auto"/>
        <w:right w:val="none" w:sz="0" w:space="0" w:color="auto"/>
      </w:divBdr>
    </w:div>
    <w:div w:id="1185749241">
      <w:bodyDiv w:val="1"/>
      <w:marLeft w:val="0"/>
      <w:marRight w:val="0"/>
      <w:marTop w:val="0"/>
      <w:marBottom w:val="0"/>
      <w:divBdr>
        <w:top w:val="none" w:sz="0" w:space="0" w:color="auto"/>
        <w:left w:val="none" w:sz="0" w:space="0" w:color="auto"/>
        <w:bottom w:val="none" w:sz="0" w:space="0" w:color="auto"/>
        <w:right w:val="none" w:sz="0" w:space="0" w:color="auto"/>
      </w:divBdr>
    </w:div>
    <w:div w:id="1195314916">
      <w:bodyDiv w:val="1"/>
      <w:marLeft w:val="0"/>
      <w:marRight w:val="0"/>
      <w:marTop w:val="0"/>
      <w:marBottom w:val="0"/>
      <w:divBdr>
        <w:top w:val="none" w:sz="0" w:space="0" w:color="auto"/>
        <w:left w:val="none" w:sz="0" w:space="0" w:color="auto"/>
        <w:bottom w:val="none" w:sz="0" w:space="0" w:color="auto"/>
        <w:right w:val="none" w:sz="0" w:space="0" w:color="auto"/>
      </w:divBdr>
    </w:div>
    <w:div w:id="1197309314">
      <w:bodyDiv w:val="1"/>
      <w:marLeft w:val="0"/>
      <w:marRight w:val="0"/>
      <w:marTop w:val="0"/>
      <w:marBottom w:val="0"/>
      <w:divBdr>
        <w:top w:val="none" w:sz="0" w:space="0" w:color="auto"/>
        <w:left w:val="none" w:sz="0" w:space="0" w:color="auto"/>
        <w:bottom w:val="none" w:sz="0" w:space="0" w:color="auto"/>
        <w:right w:val="none" w:sz="0" w:space="0" w:color="auto"/>
      </w:divBdr>
    </w:div>
    <w:div w:id="1207108075">
      <w:bodyDiv w:val="1"/>
      <w:marLeft w:val="0"/>
      <w:marRight w:val="0"/>
      <w:marTop w:val="0"/>
      <w:marBottom w:val="0"/>
      <w:divBdr>
        <w:top w:val="none" w:sz="0" w:space="0" w:color="auto"/>
        <w:left w:val="none" w:sz="0" w:space="0" w:color="auto"/>
        <w:bottom w:val="none" w:sz="0" w:space="0" w:color="auto"/>
        <w:right w:val="none" w:sz="0" w:space="0" w:color="auto"/>
      </w:divBdr>
    </w:div>
    <w:div w:id="1225096201">
      <w:bodyDiv w:val="1"/>
      <w:marLeft w:val="0"/>
      <w:marRight w:val="0"/>
      <w:marTop w:val="0"/>
      <w:marBottom w:val="0"/>
      <w:divBdr>
        <w:top w:val="none" w:sz="0" w:space="0" w:color="auto"/>
        <w:left w:val="none" w:sz="0" w:space="0" w:color="auto"/>
        <w:bottom w:val="none" w:sz="0" w:space="0" w:color="auto"/>
        <w:right w:val="none" w:sz="0" w:space="0" w:color="auto"/>
      </w:divBdr>
    </w:div>
    <w:div w:id="1270432246">
      <w:bodyDiv w:val="1"/>
      <w:marLeft w:val="0"/>
      <w:marRight w:val="0"/>
      <w:marTop w:val="0"/>
      <w:marBottom w:val="0"/>
      <w:divBdr>
        <w:top w:val="none" w:sz="0" w:space="0" w:color="auto"/>
        <w:left w:val="none" w:sz="0" w:space="0" w:color="auto"/>
        <w:bottom w:val="none" w:sz="0" w:space="0" w:color="auto"/>
        <w:right w:val="none" w:sz="0" w:space="0" w:color="auto"/>
      </w:divBdr>
    </w:div>
    <w:div w:id="1273512731">
      <w:bodyDiv w:val="1"/>
      <w:marLeft w:val="0"/>
      <w:marRight w:val="0"/>
      <w:marTop w:val="0"/>
      <w:marBottom w:val="0"/>
      <w:divBdr>
        <w:top w:val="none" w:sz="0" w:space="0" w:color="auto"/>
        <w:left w:val="none" w:sz="0" w:space="0" w:color="auto"/>
        <w:bottom w:val="none" w:sz="0" w:space="0" w:color="auto"/>
        <w:right w:val="none" w:sz="0" w:space="0" w:color="auto"/>
      </w:divBdr>
    </w:div>
    <w:div w:id="1418093540">
      <w:bodyDiv w:val="1"/>
      <w:marLeft w:val="0"/>
      <w:marRight w:val="0"/>
      <w:marTop w:val="0"/>
      <w:marBottom w:val="0"/>
      <w:divBdr>
        <w:top w:val="none" w:sz="0" w:space="0" w:color="auto"/>
        <w:left w:val="none" w:sz="0" w:space="0" w:color="auto"/>
        <w:bottom w:val="none" w:sz="0" w:space="0" w:color="auto"/>
        <w:right w:val="none" w:sz="0" w:space="0" w:color="auto"/>
      </w:divBdr>
    </w:div>
    <w:div w:id="1427387659">
      <w:bodyDiv w:val="1"/>
      <w:marLeft w:val="0"/>
      <w:marRight w:val="0"/>
      <w:marTop w:val="0"/>
      <w:marBottom w:val="0"/>
      <w:divBdr>
        <w:top w:val="none" w:sz="0" w:space="0" w:color="auto"/>
        <w:left w:val="none" w:sz="0" w:space="0" w:color="auto"/>
        <w:bottom w:val="none" w:sz="0" w:space="0" w:color="auto"/>
        <w:right w:val="none" w:sz="0" w:space="0" w:color="auto"/>
      </w:divBdr>
    </w:div>
    <w:div w:id="1442527346">
      <w:bodyDiv w:val="1"/>
      <w:marLeft w:val="0"/>
      <w:marRight w:val="0"/>
      <w:marTop w:val="0"/>
      <w:marBottom w:val="0"/>
      <w:divBdr>
        <w:top w:val="none" w:sz="0" w:space="0" w:color="auto"/>
        <w:left w:val="none" w:sz="0" w:space="0" w:color="auto"/>
        <w:bottom w:val="none" w:sz="0" w:space="0" w:color="auto"/>
        <w:right w:val="none" w:sz="0" w:space="0" w:color="auto"/>
      </w:divBdr>
    </w:div>
    <w:div w:id="1478498230">
      <w:bodyDiv w:val="1"/>
      <w:marLeft w:val="0"/>
      <w:marRight w:val="0"/>
      <w:marTop w:val="0"/>
      <w:marBottom w:val="0"/>
      <w:divBdr>
        <w:top w:val="none" w:sz="0" w:space="0" w:color="auto"/>
        <w:left w:val="none" w:sz="0" w:space="0" w:color="auto"/>
        <w:bottom w:val="none" w:sz="0" w:space="0" w:color="auto"/>
        <w:right w:val="none" w:sz="0" w:space="0" w:color="auto"/>
      </w:divBdr>
    </w:div>
    <w:div w:id="1543177035">
      <w:bodyDiv w:val="1"/>
      <w:marLeft w:val="0"/>
      <w:marRight w:val="0"/>
      <w:marTop w:val="0"/>
      <w:marBottom w:val="0"/>
      <w:divBdr>
        <w:top w:val="none" w:sz="0" w:space="0" w:color="auto"/>
        <w:left w:val="none" w:sz="0" w:space="0" w:color="auto"/>
        <w:bottom w:val="none" w:sz="0" w:space="0" w:color="auto"/>
        <w:right w:val="none" w:sz="0" w:space="0" w:color="auto"/>
      </w:divBdr>
    </w:div>
    <w:div w:id="1556890247">
      <w:bodyDiv w:val="1"/>
      <w:marLeft w:val="0"/>
      <w:marRight w:val="0"/>
      <w:marTop w:val="0"/>
      <w:marBottom w:val="0"/>
      <w:divBdr>
        <w:top w:val="none" w:sz="0" w:space="0" w:color="auto"/>
        <w:left w:val="none" w:sz="0" w:space="0" w:color="auto"/>
        <w:bottom w:val="none" w:sz="0" w:space="0" w:color="auto"/>
        <w:right w:val="none" w:sz="0" w:space="0" w:color="auto"/>
      </w:divBdr>
    </w:div>
    <w:div w:id="1629974999">
      <w:bodyDiv w:val="1"/>
      <w:marLeft w:val="0"/>
      <w:marRight w:val="0"/>
      <w:marTop w:val="0"/>
      <w:marBottom w:val="0"/>
      <w:divBdr>
        <w:top w:val="none" w:sz="0" w:space="0" w:color="auto"/>
        <w:left w:val="none" w:sz="0" w:space="0" w:color="auto"/>
        <w:bottom w:val="none" w:sz="0" w:space="0" w:color="auto"/>
        <w:right w:val="none" w:sz="0" w:space="0" w:color="auto"/>
      </w:divBdr>
    </w:div>
    <w:div w:id="1668823629">
      <w:bodyDiv w:val="1"/>
      <w:marLeft w:val="0"/>
      <w:marRight w:val="0"/>
      <w:marTop w:val="0"/>
      <w:marBottom w:val="0"/>
      <w:divBdr>
        <w:top w:val="none" w:sz="0" w:space="0" w:color="auto"/>
        <w:left w:val="none" w:sz="0" w:space="0" w:color="auto"/>
        <w:bottom w:val="none" w:sz="0" w:space="0" w:color="auto"/>
        <w:right w:val="none" w:sz="0" w:space="0" w:color="auto"/>
      </w:divBdr>
    </w:div>
    <w:div w:id="1671257022">
      <w:bodyDiv w:val="1"/>
      <w:marLeft w:val="0"/>
      <w:marRight w:val="0"/>
      <w:marTop w:val="0"/>
      <w:marBottom w:val="0"/>
      <w:divBdr>
        <w:top w:val="none" w:sz="0" w:space="0" w:color="auto"/>
        <w:left w:val="none" w:sz="0" w:space="0" w:color="auto"/>
        <w:bottom w:val="none" w:sz="0" w:space="0" w:color="auto"/>
        <w:right w:val="none" w:sz="0" w:space="0" w:color="auto"/>
      </w:divBdr>
    </w:div>
    <w:div w:id="1686904356">
      <w:bodyDiv w:val="1"/>
      <w:marLeft w:val="0"/>
      <w:marRight w:val="0"/>
      <w:marTop w:val="0"/>
      <w:marBottom w:val="0"/>
      <w:divBdr>
        <w:top w:val="none" w:sz="0" w:space="0" w:color="auto"/>
        <w:left w:val="none" w:sz="0" w:space="0" w:color="auto"/>
        <w:bottom w:val="none" w:sz="0" w:space="0" w:color="auto"/>
        <w:right w:val="none" w:sz="0" w:space="0" w:color="auto"/>
      </w:divBdr>
    </w:div>
    <w:div w:id="1695573743">
      <w:bodyDiv w:val="1"/>
      <w:marLeft w:val="0"/>
      <w:marRight w:val="0"/>
      <w:marTop w:val="0"/>
      <w:marBottom w:val="0"/>
      <w:divBdr>
        <w:top w:val="none" w:sz="0" w:space="0" w:color="auto"/>
        <w:left w:val="none" w:sz="0" w:space="0" w:color="auto"/>
        <w:bottom w:val="none" w:sz="0" w:space="0" w:color="auto"/>
        <w:right w:val="none" w:sz="0" w:space="0" w:color="auto"/>
      </w:divBdr>
    </w:div>
    <w:div w:id="1717507948">
      <w:bodyDiv w:val="1"/>
      <w:marLeft w:val="0"/>
      <w:marRight w:val="0"/>
      <w:marTop w:val="0"/>
      <w:marBottom w:val="0"/>
      <w:divBdr>
        <w:top w:val="none" w:sz="0" w:space="0" w:color="auto"/>
        <w:left w:val="none" w:sz="0" w:space="0" w:color="auto"/>
        <w:bottom w:val="none" w:sz="0" w:space="0" w:color="auto"/>
        <w:right w:val="none" w:sz="0" w:space="0" w:color="auto"/>
      </w:divBdr>
    </w:div>
    <w:div w:id="1718504519">
      <w:bodyDiv w:val="1"/>
      <w:marLeft w:val="0"/>
      <w:marRight w:val="0"/>
      <w:marTop w:val="0"/>
      <w:marBottom w:val="0"/>
      <w:divBdr>
        <w:top w:val="none" w:sz="0" w:space="0" w:color="auto"/>
        <w:left w:val="none" w:sz="0" w:space="0" w:color="auto"/>
        <w:bottom w:val="none" w:sz="0" w:space="0" w:color="auto"/>
        <w:right w:val="none" w:sz="0" w:space="0" w:color="auto"/>
      </w:divBdr>
    </w:div>
    <w:div w:id="1742752905">
      <w:bodyDiv w:val="1"/>
      <w:marLeft w:val="0"/>
      <w:marRight w:val="0"/>
      <w:marTop w:val="0"/>
      <w:marBottom w:val="0"/>
      <w:divBdr>
        <w:top w:val="none" w:sz="0" w:space="0" w:color="auto"/>
        <w:left w:val="none" w:sz="0" w:space="0" w:color="auto"/>
        <w:bottom w:val="none" w:sz="0" w:space="0" w:color="auto"/>
        <w:right w:val="none" w:sz="0" w:space="0" w:color="auto"/>
      </w:divBdr>
    </w:div>
    <w:div w:id="1751348705">
      <w:bodyDiv w:val="1"/>
      <w:marLeft w:val="0"/>
      <w:marRight w:val="0"/>
      <w:marTop w:val="0"/>
      <w:marBottom w:val="0"/>
      <w:divBdr>
        <w:top w:val="none" w:sz="0" w:space="0" w:color="auto"/>
        <w:left w:val="none" w:sz="0" w:space="0" w:color="auto"/>
        <w:bottom w:val="none" w:sz="0" w:space="0" w:color="auto"/>
        <w:right w:val="none" w:sz="0" w:space="0" w:color="auto"/>
      </w:divBdr>
    </w:div>
    <w:div w:id="1763330804">
      <w:bodyDiv w:val="1"/>
      <w:marLeft w:val="0"/>
      <w:marRight w:val="0"/>
      <w:marTop w:val="0"/>
      <w:marBottom w:val="0"/>
      <w:divBdr>
        <w:top w:val="none" w:sz="0" w:space="0" w:color="auto"/>
        <w:left w:val="none" w:sz="0" w:space="0" w:color="auto"/>
        <w:bottom w:val="none" w:sz="0" w:space="0" w:color="auto"/>
        <w:right w:val="none" w:sz="0" w:space="0" w:color="auto"/>
      </w:divBdr>
    </w:div>
    <w:div w:id="1767116627">
      <w:bodyDiv w:val="1"/>
      <w:marLeft w:val="0"/>
      <w:marRight w:val="0"/>
      <w:marTop w:val="0"/>
      <w:marBottom w:val="0"/>
      <w:divBdr>
        <w:top w:val="none" w:sz="0" w:space="0" w:color="auto"/>
        <w:left w:val="none" w:sz="0" w:space="0" w:color="auto"/>
        <w:bottom w:val="none" w:sz="0" w:space="0" w:color="auto"/>
        <w:right w:val="none" w:sz="0" w:space="0" w:color="auto"/>
      </w:divBdr>
    </w:div>
    <w:div w:id="1816406826">
      <w:bodyDiv w:val="1"/>
      <w:marLeft w:val="0"/>
      <w:marRight w:val="0"/>
      <w:marTop w:val="0"/>
      <w:marBottom w:val="0"/>
      <w:divBdr>
        <w:top w:val="none" w:sz="0" w:space="0" w:color="auto"/>
        <w:left w:val="none" w:sz="0" w:space="0" w:color="auto"/>
        <w:bottom w:val="none" w:sz="0" w:space="0" w:color="auto"/>
        <w:right w:val="none" w:sz="0" w:space="0" w:color="auto"/>
      </w:divBdr>
    </w:div>
    <w:div w:id="1844052428">
      <w:bodyDiv w:val="1"/>
      <w:marLeft w:val="0"/>
      <w:marRight w:val="0"/>
      <w:marTop w:val="0"/>
      <w:marBottom w:val="0"/>
      <w:divBdr>
        <w:top w:val="none" w:sz="0" w:space="0" w:color="auto"/>
        <w:left w:val="none" w:sz="0" w:space="0" w:color="auto"/>
        <w:bottom w:val="none" w:sz="0" w:space="0" w:color="auto"/>
        <w:right w:val="none" w:sz="0" w:space="0" w:color="auto"/>
      </w:divBdr>
    </w:div>
    <w:div w:id="1860971076">
      <w:bodyDiv w:val="1"/>
      <w:marLeft w:val="0"/>
      <w:marRight w:val="0"/>
      <w:marTop w:val="0"/>
      <w:marBottom w:val="0"/>
      <w:divBdr>
        <w:top w:val="none" w:sz="0" w:space="0" w:color="auto"/>
        <w:left w:val="none" w:sz="0" w:space="0" w:color="auto"/>
        <w:bottom w:val="none" w:sz="0" w:space="0" w:color="auto"/>
        <w:right w:val="none" w:sz="0" w:space="0" w:color="auto"/>
      </w:divBdr>
    </w:div>
    <w:div w:id="1871408868">
      <w:bodyDiv w:val="1"/>
      <w:marLeft w:val="0"/>
      <w:marRight w:val="0"/>
      <w:marTop w:val="0"/>
      <w:marBottom w:val="0"/>
      <w:divBdr>
        <w:top w:val="none" w:sz="0" w:space="0" w:color="auto"/>
        <w:left w:val="none" w:sz="0" w:space="0" w:color="auto"/>
        <w:bottom w:val="none" w:sz="0" w:space="0" w:color="auto"/>
        <w:right w:val="none" w:sz="0" w:space="0" w:color="auto"/>
      </w:divBdr>
    </w:div>
    <w:div w:id="1877815250">
      <w:bodyDiv w:val="1"/>
      <w:marLeft w:val="0"/>
      <w:marRight w:val="0"/>
      <w:marTop w:val="0"/>
      <w:marBottom w:val="0"/>
      <w:divBdr>
        <w:top w:val="none" w:sz="0" w:space="0" w:color="auto"/>
        <w:left w:val="none" w:sz="0" w:space="0" w:color="auto"/>
        <w:bottom w:val="none" w:sz="0" w:space="0" w:color="auto"/>
        <w:right w:val="none" w:sz="0" w:space="0" w:color="auto"/>
      </w:divBdr>
    </w:div>
    <w:div w:id="1899784856">
      <w:bodyDiv w:val="1"/>
      <w:marLeft w:val="0"/>
      <w:marRight w:val="0"/>
      <w:marTop w:val="0"/>
      <w:marBottom w:val="0"/>
      <w:divBdr>
        <w:top w:val="none" w:sz="0" w:space="0" w:color="auto"/>
        <w:left w:val="none" w:sz="0" w:space="0" w:color="auto"/>
        <w:bottom w:val="none" w:sz="0" w:space="0" w:color="auto"/>
        <w:right w:val="none" w:sz="0" w:space="0" w:color="auto"/>
      </w:divBdr>
    </w:div>
    <w:div w:id="1901548794">
      <w:bodyDiv w:val="1"/>
      <w:marLeft w:val="0"/>
      <w:marRight w:val="0"/>
      <w:marTop w:val="0"/>
      <w:marBottom w:val="0"/>
      <w:divBdr>
        <w:top w:val="none" w:sz="0" w:space="0" w:color="auto"/>
        <w:left w:val="none" w:sz="0" w:space="0" w:color="auto"/>
        <w:bottom w:val="none" w:sz="0" w:space="0" w:color="auto"/>
        <w:right w:val="none" w:sz="0" w:space="0" w:color="auto"/>
      </w:divBdr>
    </w:div>
    <w:div w:id="1933540371">
      <w:bodyDiv w:val="1"/>
      <w:marLeft w:val="0"/>
      <w:marRight w:val="0"/>
      <w:marTop w:val="0"/>
      <w:marBottom w:val="0"/>
      <w:divBdr>
        <w:top w:val="none" w:sz="0" w:space="0" w:color="auto"/>
        <w:left w:val="none" w:sz="0" w:space="0" w:color="auto"/>
        <w:bottom w:val="none" w:sz="0" w:space="0" w:color="auto"/>
        <w:right w:val="none" w:sz="0" w:space="0" w:color="auto"/>
      </w:divBdr>
    </w:div>
    <w:div w:id="1936131452">
      <w:bodyDiv w:val="1"/>
      <w:marLeft w:val="0"/>
      <w:marRight w:val="0"/>
      <w:marTop w:val="0"/>
      <w:marBottom w:val="0"/>
      <w:divBdr>
        <w:top w:val="none" w:sz="0" w:space="0" w:color="auto"/>
        <w:left w:val="none" w:sz="0" w:space="0" w:color="auto"/>
        <w:bottom w:val="none" w:sz="0" w:space="0" w:color="auto"/>
        <w:right w:val="none" w:sz="0" w:space="0" w:color="auto"/>
      </w:divBdr>
    </w:div>
    <w:div w:id="1977103604">
      <w:bodyDiv w:val="1"/>
      <w:marLeft w:val="0"/>
      <w:marRight w:val="0"/>
      <w:marTop w:val="0"/>
      <w:marBottom w:val="0"/>
      <w:divBdr>
        <w:top w:val="none" w:sz="0" w:space="0" w:color="auto"/>
        <w:left w:val="none" w:sz="0" w:space="0" w:color="auto"/>
        <w:bottom w:val="none" w:sz="0" w:space="0" w:color="auto"/>
        <w:right w:val="none" w:sz="0" w:space="0" w:color="auto"/>
      </w:divBdr>
    </w:div>
    <w:div w:id="1982924111">
      <w:bodyDiv w:val="1"/>
      <w:marLeft w:val="0"/>
      <w:marRight w:val="0"/>
      <w:marTop w:val="0"/>
      <w:marBottom w:val="0"/>
      <w:divBdr>
        <w:top w:val="none" w:sz="0" w:space="0" w:color="auto"/>
        <w:left w:val="none" w:sz="0" w:space="0" w:color="auto"/>
        <w:bottom w:val="none" w:sz="0" w:space="0" w:color="auto"/>
        <w:right w:val="none" w:sz="0" w:space="0" w:color="auto"/>
      </w:divBdr>
    </w:div>
    <w:div w:id="1985696918">
      <w:bodyDiv w:val="1"/>
      <w:marLeft w:val="0"/>
      <w:marRight w:val="0"/>
      <w:marTop w:val="0"/>
      <w:marBottom w:val="0"/>
      <w:divBdr>
        <w:top w:val="none" w:sz="0" w:space="0" w:color="auto"/>
        <w:left w:val="none" w:sz="0" w:space="0" w:color="auto"/>
        <w:bottom w:val="none" w:sz="0" w:space="0" w:color="auto"/>
        <w:right w:val="none" w:sz="0" w:space="0" w:color="auto"/>
      </w:divBdr>
    </w:div>
    <w:div w:id="2007323963">
      <w:bodyDiv w:val="1"/>
      <w:marLeft w:val="0"/>
      <w:marRight w:val="0"/>
      <w:marTop w:val="0"/>
      <w:marBottom w:val="0"/>
      <w:divBdr>
        <w:top w:val="none" w:sz="0" w:space="0" w:color="auto"/>
        <w:left w:val="none" w:sz="0" w:space="0" w:color="auto"/>
        <w:bottom w:val="none" w:sz="0" w:space="0" w:color="auto"/>
        <w:right w:val="none" w:sz="0" w:space="0" w:color="auto"/>
      </w:divBdr>
    </w:div>
    <w:div w:id="2036728388">
      <w:bodyDiv w:val="1"/>
      <w:marLeft w:val="0"/>
      <w:marRight w:val="0"/>
      <w:marTop w:val="0"/>
      <w:marBottom w:val="0"/>
      <w:divBdr>
        <w:top w:val="none" w:sz="0" w:space="0" w:color="auto"/>
        <w:left w:val="none" w:sz="0" w:space="0" w:color="auto"/>
        <w:bottom w:val="none" w:sz="0" w:space="0" w:color="auto"/>
        <w:right w:val="none" w:sz="0" w:space="0" w:color="auto"/>
      </w:divBdr>
    </w:div>
    <w:div w:id="2055620334">
      <w:bodyDiv w:val="1"/>
      <w:marLeft w:val="0"/>
      <w:marRight w:val="0"/>
      <w:marTop w:val="0"/>
      <w:marBottom w:val="0"/>
      <w:divBdr>
        <w:top w:val="none" w:sz="0" w:space="0" w:color="auto"/>
        <w:left w:val="none" w:sz="0" w:space="0" w:color="auto"/>
        <w:bottom w:val="none" w:sz="0" w:space="0" w:color="auto"/>
        <w:right w:val="none" w:sz="0" w:space="0" w:color="auto"/>
      </w:divBdr>
      <w:divsChild>
        <w:div w:id="862551281">
          <w:marLeft w:val="547"/>
          <w:marRight w:val="0"/>
          <w:marTop w:val="0"/>
          <w:marBottom w:val="0"/>
          <w:divBdr>
            <w:top w:val="none" w:sz="0" w:space="0" w:color="auto"/>
            <w:left w:val="none" w:sz="0" w:space="0" w:color="auto"/>
            <w:bottom w:val="none" w:sz="0" w:space="0" w:color="auto"/>
            <w:right w:val="none" w:sz="0" w:space="0" w:color="auto"/>
          </w:divBdr>
        </w:div>
        <w:div w:id="910047371">
          <w:marLeft w:val="547"/>
          <w:marRight w:val="0"/>
          <w:marTop w:val="0"/>
          <w:marBottom w:val="0"/>
          <w:divBdr>
            <w:top w:val="none" w:sz="0" w:space="0" w:color="auto"/>
            <w:left w:val="none" w:sz="0" w:space="0" w:color="auto"/>
            <w:bottom w:val="none" w:sz="0" w:space="0" w:color="auto"/>
            <w:right w:val="none" w:sz="0" w:space="0" w:color="auto"/>
          </w:divBdr>
        </w:div>
        <w:div w:id="1941062440">
          <w:marLeft w:val="547"/>
          <w:marRight w:val="0"/>
          <w:marTop w:val="0"/>
          <w:marBottom w:val="0"/>
          <w:divBdr>
            <w:top w:val="none" w:sz="0" w:space="0" w:color="auto"/>
            <w:left w:val="none" w:sz="0" w:space="0" w:color="auto"/>
            <w:bottom w:val="none" w:sz="0" w:space="0" w:color="auto"/>
            <w:right w:val="none" w:sz="0" w:space="0" w:color="auto"/>
          </w:divBdr>
        </w:div>
      </w:divsChild>
    </w:div>
    <w:div w:id="2060780415">
      <w:bodyDiv w:val="1"/>
      <w:marLeft w:val="0"/>
      <w:marRight w:val="0"/>
      <w:marTop w:val="0"/>
      <w:marBottom w:val="0"/>
      <w:divBdr>
        <w:top w:val="none" w:sz="0" w:space="0" w:color="auto"/>
        <w:left w:val="none" w:sz="0" w:space="0" w:color="auto"/>
        <w:bottom w:val="none" w:sz="0" w:space="0" w:color="auto"/>
        <w:right w:val="none" w:sz="0" w:space="0" w:color="auto"/>
      </w:divBdr>
    </w:div>
    <w:div w:id="2087024911">
      <w:bodyDiv w:val="1"/>
      <w:marLeft w:val="0"/>
      <w:marRight w:val="0"/>
      <w:marTop w:val="0"/>
      <w:marBottom w:val="0"/>
      <w:divBdr>
        <w:top w:val="none" w:sz="0" w:space="0" w:color="auto"/>
        <w:left w:val="none" w:sz="0" w:space="0" w:color="auto"/>
        <w:bottom w:val="none" w:sz="0" w:space="0" w:color="auto"/>
        <w:right w:val="none" w:sz="0" w:space="0" w:color="auto"/>
      </w:divBdr>
    </w:div>
    <w:div w:id="2087143103">
      <w:bodyDiv w:val="1"/>
      <w:marLeft w:val="0"/>
      <w:marRight w:val="0"/>
      <w:marTop w:val="0"/>
      <w:marBottom w:val="0"/>
      <w:divBdr>
        <w:top w:val="none" w:sz="0" w:space="0" w:color="auto"/>
        <w:left w:val="none" w:sz="0" w:space="0" w:color="auto"/>
        <w:bottom w:val="none" w:sz="0" w:space="0" w:color="auto"/>
        <w:right w:val="none" w:sz="0" w:space="0" w:color="auto"/>
      </w:divBdr>
    </w:div>
    <w:div w:id="2087679397">
      <w:bodyDiv w:val="1"/>
      <w:marLeft w:val="0"/>
      <w:marRight w:val="0"/>
      <w:marTop w:val="0"/>
      <w:marBottom w:val="0"/>
      <w:divBdr>
        <w:top w:val="none" w:sz="0" w:space="0" w:color="auto"/>
        <w:left w:val="none" w:sz="0" w:space="0" w:color="auto"/>
        <w:bottom w:val="none" w:sz="0" w:space="0" w:color="auto"/>
        <w:right w:val="none" w:sz="0" w:space="0" w:color="auto"/>
      </w:divBdr>
    </w:div>
    <w:div w:id="210332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omprasnet.gov.br/orientacoesParaDesfazimento.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1.emf"/><Relationship Id="rId28" Type="http://schemas.openxmlformats.org/officeDocument/2006/relationships/image" Target="media/image15.png"/><Relationship Id="rId10" Type="http://schemas.openxmlformats.org/officeDocument/2006/relationships/hyperlink" Target="mailto:cti@caurs.gov.br" TargetMode="External"/><Relationship Id="rId19" Type="http://schemas.openxmlformats.org/officeDocument/2006/relationships/hyperlink" Target="mailto:desfazimento@planejamento.gov.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microsoft.com/office/2011/relationships/commentsExtended" Target="commentsExtended.xml"/><Relationship Id="rId27" Type="http://schemas.openxmlformats.org/officeDocument/2006/relationships/image" Target="media/image14.png"/><Relationship Id="rId30"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D76A1-CC2F-4426-9442-B9179F07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35</Pages>
  <Words>8904</Words>
  <Characters>48086</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Márcia Pedrini</cp:lastModifiedBy>
  <cp:revision>13</cp:revision>
  <dcterms:created xsi:type="dcterms:W3CDTF">2017-03-20T17:28:00Z</dcterms:created>
  <dcterms:modified xsi:type="dcterms:W3CDTF">2017-07-25T17:14:00Z</dcterms:modified>
</cp:coreProperties>
</file>