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9001E3" w:rsidRDefault="008B0AF4">
      <w:pPr>
        <w:rPr>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001E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01E3" w:rsidRDefault="00FD4628" w:rsidP="005E54BA">
            <w:pPr>
              <w:outlineLvl w:val="4"/>
              <w:rPr>
                <w:rFonts w:ascii="Times New Roman" w:hAnsi="Times New Roman"/>
                <w:sz w:val="22"/>
                <w:szCs w:val="22"/>
                <w:lang w:eastAsia="pt-BR"/>
              </w:rPr>
            </w:pPr>
            <w:r w:rsidRPr="009001E3">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9001E3" w:rsidRDefault="00EB0065" w:rsidP="005E54BA">
            <w:pPr>
              <w:widowControl w:val="0"/>
              <w:rPr>
                <w:rFonts w:ascii="Times New Roman" w:hAnsi="Times New Roman"/>
                <w:bCs/>
                <w:sz w:val="22"/>
                <w:szCs w:val="22"/>
                <w:lang w:eastAsia="pt-BR"/>
              </w:rPr>
            </w:pPr>
            <w:r w:rsidRPr="009001E3">
              <w:rPr>
                <w:rFonts w:ascii="Times New Roman" w:hAnsi="Times New Roman"/>
                <w:bCs/>
                <w:sz w:val="22"/>
                <w:szCs w:val="22"/>
                <w:lang w:eastAsia="pt-BR"/>
              </w:rPr>
              <w:t>Protocolo SICCAU nº 633899/2018</w:t>
            </w:r>
          </w:p>
        </w:tc>
      </w:tr>
      <w:tr w:rsidR="00FD4628" w:rsidRPr="009001E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01E3" w:rsidRDefault="00FD4628" w:rsidP="005E54BA">
            <w:pPr>
              <w:outlineLvl w:val="4"/>
              <w:rPr>
                <w:rFonts w:ascii="Times New Roman" w:hAnsi="Times New Roman"/>
                <w:sz w:val="22"/>
                <w:szCs w:val="22"/>
                <w:lang w:eastAsia="pt-BR"/>
              </w:rPr>
            </w:pPr>
            <w:r w:rsidRPr="009001E3">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001E3" w:rsidRDefault="00496E57" w:rsidP="005E54BA">
            <w:pPr>
              <w:widowControl w:val="0"/>
              <w:rPr>
                <w:rFonts w:ascii="Times New Roman" w:hAnsi="Times New Roman"/>
                <w:bCs/>
                <w:sz w:val="22"/>
                <w:szCs w:val="22"/>
                <w:lang w:eastAsia="pt-BR"/>
              </w:rPr>
            </w:pPr>
            <w:r w:rsidRPr="009001E3">
              <w:rPr>
                <w:rFonts w:ascii="Times New Roman" w:hAnsi="Times New Roman"/>
                <w:bCs/>
                <w:sz w:val="22"/>
                <w:szCs w:val="22"/>
                <w:lang w:eastAsia="pt-BR"/>
              </w:rPr>
              <w:t xml:space="preserve">Comissão de Ensino e Formação </w:t>
            </w:r>
            <w:r w:rsidR="00FD4628" w:rsidRPr="009001E3">
              <w:rPr>
                <w:rFonts w:ascii="Times New Roman" w:hAnsi="Times New Roman"/>
                <w:bCs/>
                <w:sz w:val="22"/>
                <w:szCs w:val="22"/>
                <w:lang w:eastAsia="pt-BR"/>
              </w:rPr>
              <w:t xml:space="preserve">do CAU/RS </w:t>
            </w:r>
          </w:p>
        </w:tc>
      </w:tr>
      <w:tr w:rsidR="00EB0065" w:rsidRPr="009001E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B0065" w:rsidRPr="009001E3" w:rsidRDefault="00EB0065" w:rsidP="00EB0065">
            <w:pPr>
              <w:rPr>
                <w:rFonts w:ascii="Times New Roman" w:hAnsi="Times New Roman"/>
                <w:sz w:val="22"/>
                <w:szCs w:val="22"/>
                <w:lang w:eastAsia="pt-BR"/>
              </w:rPr>
            </w:pPr>
            <w:r w:rsidRPr="009001E3">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B0065" w:rsidRPr="009001E3" w:rsidRDefault="00EB0065" w:rsidP="001D0622">
            <w:pPr>
              <w:pStyle w:val="PargrafodaLista"/>
              <w:ind w:left="0"/>
              <w:jc w:val="both"/>
              <w:rPr>
                <w:rFonts w:ascii="Times New Roman" w:hAnsi="Times New Roman"/>
                <w:sz w:val="22"/>
                <w:szCs w:val="22"/>
              </w:rPr>
            </w:pPr>
            <w:r w:rsidRPr="009001E3">
              <w:rPr>
                <w:rFonts w:ascii="Times New Roman" w:hAnsi="Times New Roman"/>
                <w:sz w:val="22"/>
                <w:szCs w:val="22"/>
              </w:rPr>
              <w:t>Homologa encaminhamento à Comissão de Ensino e Formação do CAU/BR</w:t>
            </w:r>
            <w:r w:rsidR="009001E3" w:rsidRPr="009001E3">
              <w:rPr>
                <w:rFonts w:ascii="Times New Roman" w:hAnsi="Times New Roman"/>
                <w:sz w:val="22"/>
                <w:szCs w:val="22"/>
              </w:rPr>
              <w:t xml:space="preserve"> de</w:t>
            </w:r>
            <w:r w:rsidRPr="009001E3">
              <w:rPr>
                <w:rFonts w:ascii="Times New Roman" w:hAnsi="Times New Roman"/>
                <w:sz w:val="22"/>
                <w:szCs w:val="22"/>
              </w:rPr>
              <w:t xml:space="preserve"> </w:t>
            </w:r>
            <w:r w:rsidR="001D0622">
              <w:rPr>
                <w:rFonts w:ascii="Times New Roman" w:hAnsi="Times New Roman"/>
                <w:sz w:val="22"/>
                <w:szCs w:val="22"/>
              </w:rPr>
              <w:t xml:space="preserve">solicitação </w:t>
            </w:r>
            <w:r w:rsidRPr="009001E3">
              <w:rPr>
                <w:rFonts w:ascii="Times New Roman" w:hAnsi="Times New Roman"/>
                <w:sz w:val="22"/>
                <w:szCs w:val="22"/>
              </w:rPr>
              <w:t>de deferimento de registro</w:t>
            </w:r>
            <w:r w:rsidRPr="009001E3">
              <w:rPr>
                <w:sz w:val="22"/>
                <w:szCs w:val="22"/>
              </w:rPr>
              <w:t xml:space="preserve"> </w:t>
            </w:r>
            <w:r w:rsidRPr="009001E3">
              <w:rPr>
                <w:rFonts w:ascii="Times New Roman" w:hAnsi="Times New Roman"/>
                <w:sz w:val="22"/>
                <w:szCs w:val="22"/>
              </w:rPr>
              <w:t xml:space="preserve">com o título de ARQUITETO E URBANISTA e atribuições previstas no artigo 3º da Resolução CAU/BR nº 21, de 05 de abril de 2012, para o desempenho das atividades nele relacionadas, ao </w:t>
            </w:r>
            <w:r w:rsidR="009001E3" w:rsidRPr="009001E3">
              <w:rPr>
                <w:rFonts w:ascii="Times New Roman" w:hAnsi="Times New Roman"/>
                <w:sz w:val="22"/>
                <w:szCs w:val="22"/>
              </w:rPr>
              <w:t>interessado</w:t>
            </w:r>
            <w:r w:rsidRPr="009001E3">
              <w:rPr>
                <w:rFonts w:ascii="Times New Roman" w:hAnsi="Times New Roman"/>
                <w:sz w:val="22"/>
                <w:szCs w:val="22"/>
              </w:rPr>
              <w:t xml:space="preserve"> </w:t>
            </w:r>
            <w:r w:rsidRPr="009001E3">
              <w:rPr>
                <w:rFonts w:ascii="Times New Roman" w:eastAsia="Times New Roman" w:hAnsi="Times New Roman"/>
                <w:sz w:val="22"/>
                <w:szCs w:val="22"/>
                <w:lang w:eastAsia="pt-BR"/>
              </w:rPr>
              <w:t>SANTIAGO CAZALES PENINO</w:t>
            </w:r>
            <w:r w:rsidR="001D0622">
              <w:rPr>
                <w:rFonts w:ascii="Times New Roman" w:eastAsia="Times New Roman" w:hAnsi="Times New Roman"/>
                <w:sz w:val="22"/>
                <w:szCs w:val="22"/>
                <w:lang w:eastAsia="pt-BR"/>
              </w:rPr>
              <w:t>.</w:t>
            </w:r>
          </w:p>
        </w:tc>
      </w:tr>
    </w:tbl>
    <w:p w:rsidR="00124A49" w:rsidRPr="009001E3" w:rsidRDefault="00124A49" w:rsidP="00496E57">
      <w:pPr>
        <w:pBdr>
          <w:top w:val="single" w:sz="8" w:space="2" w:color="7F7F7F"/>
          <w:bottom w:val="single" w:sz="8" w:space="0" w:color="7F7F7F"/>
        </w:pBdr>
        <w:shd w:val="clear" w:color="auto" w:fill="F2F2F2"/>
        <w:spacing w:before="120" w:after="120"/>
        <w:jc w:val="center"/>
        <w:rPr>
          <w:rFonts w:ascii="Times New Roman" w:hAnsi="Times New Roman"/>
          <w:sz w:val="22"/>
          <w:szCs w:val="22"/>
          <w:lang w:eastAsia="pt-BR"/>
        </w:rPr>
      </w:pPr>
      <w:r w:rsidRPr="009001E3">
        <w:rPr>
          <w:rFonts w:ascii="Times New Roman" w:hAnsi="Times New Roman"/>
          <w:sz w:val="22"/>
          <w:szCs w:val="22"/>
          <w:lang w:eastAsia="pt-BR"/>
        </w:rPr>
        <w:t>DELIBERAÇÃO PLENÁRIA DPO</w:t>
      </w:r>
      <w:r w:rsidR="00E56097" w:rsidRPr="009001E3">
        <w:rPr>
          <w:rFonts w:ascii="Times New Roman" w:hAnsi="Times New Roman"/>
          <w:sz w:val="22"/>
          <w:szCs w:val="22"/>
          <w:lang w:eastAsia="pt-BR"/>
        </w:rPr>
        <w:t>/RS</w:t>
      </w:r>
      <w:r w:rsidRPr="009001E3">
        <w:rPr>
          <w:rFonts w:ascii="Times New Roman" w:hAnsi="Times New Roman"/>
          <w:sz w:val="22"/>
          <w:szCs w:val="22"/>
          <w:lang w:eastAsia="pt-BR"/>
        </w:rPr>
        <w:t xml:space="preserve"> Nº </w:t>
      </w:r>
      <w:r w:rsidR="00496E57" w:rsidRPr="009001E3">
        <w:rPr>
          <w:rFonts w:ascii="Times New Roman" w:hAnsi="Times New Roman"/>
          <w:sz w:val="22"/>
          <w:szCs w:val="22"/>
          <w:lang w:eastAsia="pt-BR"/>
        </w:rPr>
        <w:t>97</w:t>
      </w:r>
      <w:r w:rsidR="004C3765">
        <w:rPr>
          <w:rFonts w:ascii="Times New Roman" w:hAnsi="Times New Roman"/>
          <w:sz w:val="22"/>
          <w:szCs w:val="22"/>
          <w:lang w:eastAsia="pt-BR"/>
        </w:rPr>
        <w:t>6</w:t>
      </w:r>
      <w:r w:rsidRPr="009001E3">
        <w:rPr>
          <w:rFonts w:ascii="Times New Roman" w:hAnsi="Times New Roman"/>
          <w:sz w:val="22"/>
          <w:szCs w:val="22"/>
          <w:lang w:eastAsia="pt-BR"/>
        </w:rPr>
        <w:t>/</w:t>
      </w:r>
      <w:r w:rsidR="00FD4628" w:rsidRPr="009001E3">
        <w:rPr>
          <w:rFonts w:ascii="Times New Roman" w:hAnsi="Times New Roman"/>
          <w:sz w:val="22"/>
          <w:szCs w:val="22"/>
          <w:lang w:eastAsia="pt-BR"/>
        </w:rPr>
        <w:t>2018</w:t>
      </w:r>
    </w:p>
    <w:p w:rsidR="00124A49" w:rsidRPr="009001E3" w:rsidRDefault="00124A49" w:rsidP="00124A49">
      <w:pPr>
        <w:ind w:left="5103"/>
        <w:jc w:val="both"/>
        <w:rPr>
          <w:rFonts w:ascii="Times New Roman" w:hAnsi="Times New Roman"/>
          <w:sz w:val="22"/>
          <w:szCs w:val="22"/>
        </w:rPr>
      </w:pPr>
    </w:p>
    <w:p w:rsidR="00124A49" w:rsidRPr="009001E3" w:rsidRDefault="00EB0065" w:rsidP="009001E3">
      <w:pPr>
        <w:ind w:left="4962"/>
        <w:jc w:val="both"/>
        <w:rPr>
          <w:rFonts w:ascii="Times New Roman" w:hAnsi="Times New Roman"/>
          <w:bCs/>
          <w:sz w:val="20"/>
          <w:szCs w:val="22"/>
          <w:lang w:eastAsia="pt-BR"/>
        </w:rPr>
      </w:pPr>
      <w:r w:rsidRPr="009001E3">
        <w:rPr>
          <w:rFonts w:ascii="Times New Roman" w:hAnsi="Times New Roman"/>
          <w:bCs/>
          <w:sz w:val="20"/>
          <w:szCs w:val="22"/>
          <w:lang w:eastAsia="pt-BR"/>
        </w:rPr>
        <w:t xml:space="preserve">Homologa encaminhamento à Comissão de Ensino e Formação do CAU/BR </w:t>
      </w:r>
      <w:r w:rsidR="001D0622" w:rsidRPr="001D0622">
        <w:rPr>
          <w:rFonts w:ascii="Times New Roman" w:hAnsi="Times New Roman"/>
          <w:bCs/>
          <w:sz w:val="20"/>
          <w:szCs w:val="22"/>
          <w:lang w:eastAsia="pt-BR"/>
        </w:rPr>
        <w:t xml:space="preserve">solicitação de deferimento </w:t>
      </w:r>
      <w:r w:rsidRPr="009001E3">
        <w:rPr>
          <w:rFonts w:ascii="Times New Roman" w:hAnsi="Times New Roman"/>
          <w:bCs/>
          <w:sz w:val="20"/>
          <w:szCs w:val="22"/>
          <w:lang w:eastAsia="pt-BR"/>
        </w:rPr>
        <w:t>de registro com o título de ARQUITETO E URBANISTA e atribuições previstas no artigo 3º da Resolução CAU/BR nº 21, de 05 de abril de 2012, para o desempenho das atividades nele relacionadas, ao senhor SANTIAGO CAZALES PENINO</w:t>
      </w:r>
      <w:r w:rsidR="009001E3">
        <w:rPr>
          <w:rFonts w:ascii="Times New Roman" w:hAnsi="Times New Roman"/>
          <w:bCs/>
          <w:sz w:val="20"/>
          <w:szCs w:val="22"/>
          <w:lang w:eastAsia="pt-BR"/>
        </w:rPr>
        <w:t>.</w:t>
      </w:r>
    </w:p>
    <w:p w:rsidR="00EB0065" w:rsidRPr="009001E3" w:rsidRDefault="00EB0065" w:rsidP="00767157">
      <w:pPr>
        <w:ind w:firstLine="1701"/>
        <w:jc w:val="both"/>
        <w:rPr>
          <w:rFonts w:ascii="Times New Roman" w:hAnsi="Times New Roman"/>
          <w:sz w:val="22"/>
          <w:szCs w:val="22"/>
          <w:lang w:eastAsia="pt-BR"/>
        </w:rPr>
      </w:pPr>
    </w:p>
    <w:p w:rsidR="00124A49" w:rsidRPr="009001E3" w:rsidRDefault="00124A49" w:rsidP="00767157">
      <w:pPr>
        <w:jc w:val="both"/>
        <w:rPr>
          <w:rFonts w:ascii="Times New Roman" w:hAnsi="Times New Roman"/>
          <w:sz w:val="22"/>
          <w:szCs w:val="22"/>
          <w:lang w:eastAsia="pt-BR"/>
        </w:rPr>
      </w:pPr>
      <w:r w:rsidRPr="009001E3">
        <w:rPr>
          <w:rFonts w:ascii="Times New Roman" w:hAnsi="Times New Roman"/>
          <w:sz w:val="22"/>
          <w:szCs w:val="22"/>
          <w:lang w:eastAsia="pt-BR"/>
        </w:rPr>
        <w:t>O PLENÁRIO DO CONSELHO DE ARQUITETURA E URBANISMO DO RIO GRANDE DO SUL – CAU/UF) no exercício das competências e prerr</w:t>
      </w:r>
      <w:r w:rsidR="006C14F3" w:rsidRPr="009001E3">
        <w:rPr>
          <w:rFonts w:ascii="Times New Roman" w:hAnsi="Times New Roman"/>
          <w:sz w:val="22"/>
          <w:szCs w:val="22"/>
          <w:lang w:eastAsia="pt-BR"/>
        </w:rPr>
        <w:t>ogativas de que trata o artigo</w:t>
      </w:r>
      <w:r w:rsidRPr="009001E3">
        <w:rPr>
          <w:rFonts w:ascii="Times New Roman" w:hAnsi="Times New Roman"/>
          <w:sz w:val="22"/>
          <w:szCs w:val="22"/>
          <w:lang w:eastAsia="pt-BR"/>
        </w:rPr>
        <w:t xml:space="preserve"> </w:t>
      </w:r>
      <w:r w:rsidR="006C14F3" w:rsidRPr="009001E3">
        <w:rPr>
          <w:rFonts w:ascii="Times New Roman" w:hAnsi="Times New Roman"/>
          <w:sz w:val="22"/>
          <w:szCs w:val="22"/>
          <w:lang w:eastAsia="pt-BR"/>
        </w:rPr>
        <w:t xml:space="preserve">29, inciso </w:t>
      </w:r>
      <w:r w:rsidR="00560C0D" w:rsidRPr="009001E3">
        <w:rPr>
          <w:rFonts w:ascii="Times New Roman" w:hAnsi="Times New Roman"/>
          <w:sz w:val="22"/>
          <w:szCs w:val="22"/>
          <w:lang w:eastAsia="pt-BR"/>
        </w:rPr>
        <w:t>X</w:t>
      </w:r>
      <w:r w:rsidR="000C1CFB" w:rsidRPr="009001E3">
        <w:rPr>
          <w:rFonts w:ascii="Times New Roman" w:hAnsi="Times New Roman"/>
          <w:sz w:val="22"/>
          <w:szCs w:val="22"/>
          <w:lang w:eastAsia="pt-BR"/>
        </w:rPr>
        <w:t>VIII</w:t>
      </w:r>
      <w:r w:rsidR="006C14F3" w:rsidRPr="009001E3">
        <w:rPr>
          <w:rFonts w:ascii="Times New Roman" w:hAnsi="Times New Roman"/>
          <w:sz w:val="22"/>
          <w:szCs w:val="22"/>
          <w:lang w:eastAsia="pt-BR"/>
        </w:rPr>
        <w:t xml:space="preserve"> </w:t>
      </w:r>
      <w:r w:rsidRPr="009001E3">
        <w:rPr>
          <w:rFonts w:ascii="Times New Roman" w:hAnsi="Times New Roman"/>
          <w:sz w:val="22"/>
          <w:szCs w:val="22"/>
          <w:lang w:eastAsia="pt-BR"/>
        </w:rPr>
        <w:t>do Regimento Interno do CAU</w:t>
      </w:r>
      <w:r w:rsidR="00E56097" w:rsidRPr="009001E3">
        <w:rPr>
          <w:rFonts w:ascii="Times New Roman" w:hAnsi="Times New Roman"/>
          <w:sz w:val="22"/>
          <w:szCs w:val="22"/>
          <w:lang w:eastAsia="pt-BR"/>
        </w:rPr>
        <w:t>/RS</w:t>
      </w:r>
      <w:r w:rsidRPr="009001E3">
        <w:rPr>
          <w:rFonts w:ascii="Times New Roman" w:hAnsi="Times New Roman"/>
          <w:sz w:val="22"/>
          <w:szCs w:val="22"/>
          <w:lang w:eastAsia="pt-BR"/>
        </w:rPr>
        <w:t xml:space="preserve"> reunido ordinariamente em </w:t>
      </w:r>
      <w:r w:rsidR="00E56097" w:rsidRPr="009001E3">
        <w:rPr>
          <w:rFonts w:ascii="Times New Roman" w:hAnsi="Times New Roman"/>
          <w:sz w:val="22"/>
          <w:szCs w:val="22"/>
          <w:lang w:eastAsia="pt-BR"/>
        </w:rPr>
        <w:t>Porto Alegre - RS</w:t>
      </w:r>
      <w:r w:rsidRPr="009001E3">
        <w:rPr>
          <w:rFonts w:ascii="Times New Roman" w:hAnsi="Times New Roman"/>
          <w:sz w:val="22"/>
          <w:szCs w:val="22"/>
          <w:lang w:eastAsia="pt-BR"/>
        </w:rPr>
        <w:t>, na sede do CAU/R</w:t>
      </w:r>
      <w:r w:rsidR="00E56097" w:rsidRPr="009001E3">
        <w:rPr>
          <w:rFonts w:ascii="Times New Roman" w:hAnsi="Times New Roman"/>
          <w:sz w:val="22"/>
          <w:szCs w:val="22"/>
          <w:lang w:eastAsia="pt-BR"/>
        </w:rPr>
        <w:t>S</w:t>
      </w:r>
      <w:r w:rsidRPr="009001E3">
        <w:rPr>
          <w:rFonts w:ascii="Times New Roman" w:hAnsi="Times New Roman"/>
          <w:sz w:val="22"/>
          <w:szCs w:val="22"/>
          <w:lang w:eastAsia="pt-BR"/>
        </w:rPr>
        <w:t xml:space="preserve">, no dia </w:t>
      </w:r>
      <w:r w:rsidR="00247B43" w:rsidRPr="009001E3">
        <w:rPr>
          <w:rFonts w:ascii="Times New Roman" w:hAnsi="Times New Roman"/>
          <w:sz w:val="22"/>
          <w:szCs w:val="22"/>
          <w:lang w:eastAsia="pt-BR"/>
        </w:rPr>
        <w:t>26 de outubro</w:t>
      </w:r>
      <w:r w:rsidR="00EC23EA" w:rsidRPr="009001E3">
        <w:rPr>
          <w:rFonts w:ascii="Times New Roman" w:hAnsi="Times New Roman"/>
          <w:sz w:val="22"/>
          <w:szCs w:val="22"/>
          <w:lang w:eastAsia="pt-BR"/>
        </w:rPr>
        <w:t xml:space="preserve"> </w:t>
      </w:r>
      <w:r w:rsidR="00D646D8" w:rsidRPr="009001E3">
        <w:rPr>
          <w:rFonts w:ascii="Times New Roman" w:hAnsi="Times New Roman"/>
          <w:sz w:val="22"/>
          <w:szCs w:val="22"/>
          <w:lang w:eastAsia="pt-BR"/>
        </w:rPr>
        <w:t xml:space="preserve">de </w:t>
      </w:r>
      <w:r w:rsidR="00FD4628" w:rsidRPr="009001E3">
        <w:rPr>
          <w:rFonts w:ascii="Times New Roman" w:hAnsi="Times New Roman"/>
          <w:sz w:val="22"/>
          <w:szCs w:val="22"/>
          <w:lang w:eastAsia="pt-BR"/>
        </w:rPr>
        <w:t>2018</w:t>
      </w:r>
      <w:r w:rsidRPr="009001E3">
        <w:rPr>
          <w:rFonts w:ascii="Times New Roman" w:hAnsi="Times New Roman"/>
          <w:sz w:val="22"/>
          <w:szCs w:val="22"/>
          <w:lang w:eastAsia="pt-BR"/>
        </w:rPr>
        <w:t>, após análise do assunto em epígrafe, e</w:t>
      </w:r>
    </w:p>
    <w:p w:rsidR="00124A49" w:rsidRPr="009001E3" w:rsidRDefault="00124A49" w:rsidP="00767157">
      <w:pPr>
        <w:jc w:val="both"/>
        <w:rPr>
          <w:rFonts w:ascii="Times New Roman" w:hAnsi="Times New Roman"/>
          <w:sz w:val="22"/>
          <w:szCs w:val="22"/>
          <w:lang w:eastAsia="pt-BR"/>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Considerando a Lei nº 12.378/2010, que regulamenta o exercício da Arquitetura e Urbanismo, cria o CAU/BR e os Conselhos de Arquitetura e Urbanismo dos Estados e do Distrito Federal - CAUs;</w:t>
      </w:r>
    </w:p>
    <w:p w:rsidR="00EB0065" w:rsidRPr="009001E3" w:rsidRDefault="00EB0065" w:rsidP="00EB0065">
      <w:pPr>
        <w:jc w:val="both"/>
        <w:rPr>
          <w:rFonts w:ascii="Times New Roman" w:hAnsi="Times New Roman"/>
          <w:sz w:val="22"/>
          <w:szCs w:val="22"/>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Considerando as atribuições estabelecidas no artigo 2º da mesma Lei, e detalhadas no artigo 3º da Resolução CAU/BR nº 21, de 05 de abril de 2012;</w:t>
      </w:r>
    </w:p>
    <w:p w:rsidR="00EB0065" w:rsidRPr="009001E3" w:rsidRDefault="00EB0065" w:rsidP="00EB0065">
      <w:pPr>
        <w:jc w:val="both"/>
        <w:rPr>
          <w:rFonts w:ascii="Times New Roman" w:hAnsi="Times New Roman"/>
          <w:sz w:val="22"/>
          <w:szCs w:val="22"/>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Considerando a Resolução CAU/BR nº 26, de 2012, alterada pelas Resoluções CAU/BR n° 63, de 2013, nº 87, de 2014, nº 123, de 2016 e nº 132, de 2017;</w:t>
      </w:r>
    </w:p>
    <w:p w:rsidR="00EB0065" w:rsidRPr="009001E3" w:rsidRDefault="00EB0065" w:rsidP="00EB0065">
      <w:pPr>
        <w:jc w:val="both"/>
        <w:rPr>
          <w:rFonts w:ascii="Times New Roman" w:hAnsi="Times New Roman"/>
          <w:sz w:val="22"/>
          <w:szCs w:val="22"/>
        </w:rPr>
      </w:pPr>
    </w:p>
    <w:p w:rsidR="00EB0065" w:rsidRPr="009001E3" w:rsidRDefault="00EB0065" w:rsidP="00EB0065">
      <w:pPr>
        <w:jc w:val="both"/>
        <w:rPr>
          <w:rFonts w:ascii="Times New Roman" w:hAnsi="Times New Roman"/>
          <w:sz w:val="22"/>
          <w:szCs w:val="22"/>
        </w:rPr>
      </w:pPr>
      <w:r w:rsidRPr="009001E3">
        <w:rPr>
          <w:rFonts w:ascii="Times New Roman" w:hAnsi="Times New Roman"/>
          <w:sz w:val="22"/>
          <w:szCs w:val="22"/>
        </w:rPr>
        <w:t>Considerando a Resolução CAU/BR nº 35, de 2012, alterada pela Resolução CAU/BR nº 132, de 2017;</w:t>
      </w:r>
    </w:p>
    <w:p w:rsidR="00EB0065" w:rsidRPr="009001E3" w:rsidRDefault="00EB0065" w:rsidP="00EB0065">
      <w:pPr>
        <w:pStyle w:val="Default"/>
        <w:jc w:val="both"/>
        <w:rPr>
          <w:rFonts w:ascii="Times New Roman" w:eastAsia="Cambria" w:hAnsi="Times New Roman" w:cs="Times New Roman"/>
          <w:color w:val="auto"/>
          <w:sz w:val="22"/>
          <w:szCs w:val="22"/>
        </w:rPr>
      </w:pPr>
    </w:p>
    <w:p w:rsidR="001D0622" w:rsidRPr="009001E3" w:rsidRDefault="00EB0065" w:rsidP="001D0622">
      <w:pPr>
        <w:tabs>
          <w:tab w:val="left" w:pos="1418"/>
        </w:tabs>
        <w:jc w:val="both"/>
        <w:rPr>
          <w:rFonts w:ascii="Times New Roman" w:hAnsi="Times New Roman"/>
          <w:sz w:val="22"/>
          <w:szCs w:val="22"/>
        </w:rPr>
      </w:pPr>
      <w:r w:rsidRPr="009001E3">
        <w:rPr>
          <w:rFonts w:ascii="Times New Roman" w:hAnsi="Times New Roman"/>
          <w:sz w:val="22"/>
          <w:szCs w:val="22"/>
        </w:rPr>
        <w:t xml:space="preserve">Considerando </w:t>
      </w:r>
      <w:r w:rsidR="001D0622">
        <w:rPr>
          <w:rFonts w:ascii="Times New Roman" w:hAnsi="Times New Roman"/>
          <w:sz w:val="22"/>
          <w:szCs w:val="22"/>
        </w:rPr>
        <w:t xml:space="preserve">análise realizada pela CEF-CAU/RS, acerca da solicitação apresentada pelo requerente, conforme a </w:t>
      </w:r>
      <w:r w:rsidR="001D0622" w:rsidRPr="009001E3">
        <w:rPr>
          <w:rFonts w:ascii="Times New Roman" w:hAnsi="Times New Roman"/>
          <w:sz w:val="22"/>
          <w:szCs w:val="22"/>
        </w:rPr>
        <w:t xml:space="preserve">DELIBERAÇÃO Nº 025/2018 – CEF-CAU/RS que </w:t>
      </w:r>
      <w:r w:rsidR="001D0622" w:rsidRPr="009001E3">
        <w:rPr>
          <w:rFonts w:ascii="Times New Roman" w:hAnsi="Times New Roman"/>
          <w:color w:val="000000"/>
          <w:sz w:val="22"/>
          <w:szCs w:val="22"/>
        </w:rPr>
        <w:t xml:space="preserve">dispôs sobre a apreciação do </w:t>
      </w:r>
      <w:r w:rsidR="001D0622" w:rsidRPr="009001E3">
        <w:rPr>
          <w:rFonts w:ascii="Times New Roman" w:eastAsia="Times New Roman" w:hAnsi="Times New Roman"/>
          <w:sz w:val="22"/>
          <w:szCs w:val="22"/>
          <w:lang w:eastAsia="pt-BR"/>
        </w:rPr>
        <w:t>requerimento de registro profissional de SANTIAGO CAZALES PENINO, com diploma de graduação em Arquitetura expedido em 13 de maio de 2013 pela Universidad de la República, da cidade de Montevideo, Uruguai, e revalidado pela Universidade Federal do Rio Grande do Sul em 27 de março de 2017.</w:t>
      </w:r>
    </w:p>
    <w:p w:rsidR="001D0622" w:rsidRDefault="001D0622" w:rsidP="00EB0065">
      <w:pPr>
        <w:pStyle w:val="Default"/>
        <w:jc w:val="both"/>
        <w:rPr>
          <w:rFonts w:ascii="Times New Roman" w:hAnsi="Times New Roman" w:cs="Times New Roman"/>
          <w:sz w:val="22"/>
          <w:szCs w:val="22"/>
        </w:rPr>
      </w:pPr>
    </w:p>
    <w:p w:rsidR="00124A49" w:rsidRPr="009001E3" w:rsidRDefault="00124A49" w:rsidP="00767157">
      <w:pPr>
        <w:jc w:val="both"/>
        <w:rPr>
          <w:rFonts w:ascii="Times New Roman" w:hAnsi="Times New Roman"/>
          <w:b/>
          <w:sz w:val="22"/>
          <w:szCs w:val="22"/>
          <w:lang w:eastAsia="pt-BR"/>
        </w:rPr>
      </w:pPr>
      <w:r w:rsidRPr="009001E3">
        <w:rPr>
          <w:rFonts w:ascii="Times New Roman" w:hAnsi="Times New Roman"/>
          <w:b/>
          <w:sz w:val="22"/>
          <w:szCs w:val="22"/>
          <w:lang w:eastAsia="pt-BR"/>
        </w:rPr>
        <w:t>DELIBEROU</w:t>
      </w:r>
      <w:r w:rsidR="000C6FE4" w:rsidRPr="009001E3">
        <w:rPr>
          <w:rFonts w:ascii="Times New Roman" w:hAnsi="Times New Roman"/>
          <w:b/>
          <w:sz w:val="22"/>
          <w:szCs w:val="22"/>
          <w:lang w:eastAsia="pt-BR"/>
        </w:rPr>
        <w:t xml:space="preserve"> por</w:t>
      </w:r>
      <w:r w:rsidRPr="009001E3">
        <w:rPr>
          <w:rFonts w:ascii="Times New Roman" w:hAnsi="Times New Roman"/>
          <w:b/>
          <w:sz w:val="22"/>
          <w:szCs w:val="22"/>
          <w:lang w:eastAsia="pt-BR"/>
        </w:rPr>
        <w:t>:</w:t>
      </w:r>
    </w:p>
    <w:p w:rsidR="00124A49" w:rsidRPr="009001E3" w:rsidRDefault="00F46AB6" w:rsidP="00767157">
      <w:pPr>
        <w:tabs>
          <w:tab w:val="left" w:pos="1402"/>
        </w:tabs>
        <w:jc w:val="both"/>
        <w:rPr>
          <w:rFonts w:ascii="Times New Roman" w:hAnsi="Times New Roman"/>
          <w:sz w:val="22"/>
          <w:szCs w:val="22"/>
          <w:lang w:eastAsia="pt-BR"/>
        </w:rPr>
      </w:pPr>
      <w:r w:rsidRPr="009001E3">
        <w:rPr>
          <w:rFonts w:ascii="Times New Roman" w:hAnsi="Times New Roman"/>
          <w:sz w:val="22"/>
          <w:szCs w:val="22"/>
          <w:lang w:eastAsia="pt-BR"/>
        </w:rPr>
        <w:tab/>
      </w:r>
    </w:p>
    <w:p w:rsidR="009001E3" w:rsidRPr="009001E3" w:rsidRDefault="009001E3" w:rsidP="009001E3">
      <w:pPr>
        <w:pStyle w:val="PargrafodaLista"/>
        <w:numPr>
          <w:ilvl w:val="0"/>
          <w:numId w:val="14"/>
        </w:numPr>
        <w:jc w:val="both"/>
        <w:rPr>
          <w:rFonts w:ascii="Times New Roman" w:hAnsi="Times New Roman"/>
          <w:sz w:val="22"/>
          <w:szCs w:val="22"/>
        </w:rPr>
      </w:pPr>
      <w:r w:rsidRPr="009001E3">
        <w:rPr>
          <w:rFonts w:ascii="Times New Roman" w:hAnsi="Times New Roman"/>
          <w:sz w:val="22"/>
          <w:szCs w:val="22"/>
        </w:rPr>
        <w:t>Homologar o encaminhamento à Comissão de Ensino e Formação do CAU/BR, dos dados do interessado e sua formação profissional, sugerindo o deferimento de seu registro</w:t>
      </w:r>
      <w:r w:rsidRPr="009001E3">
        <w:rPr>
          <w:sz w:val="22"/>
          <w:szCs w:val="22"/>
        </w:rPr>
        <w:t xml:space="preserve"> </w:t>
      </w:r>
      <w:r w:rsidRPr="009001E3">
        <w:rPr>
          <w:rFonts w:ascii="Times New Roman" w:hAnsi="Times New Roman"/>
          <w:sz w:val="22"/>
          <w:szCs w:val="22"/>
        </w:rPr>
        <w:t>com o título de ARQUITETO E URBANISTA e atribuições previstas no artigo 3º da Resolução CAU/BR nº 21, de 05 de abril de 2012, para o desempenho das atividades nele relacionadas.</w:t>
      </w:r>
    </w:p>
    <w:p w:rsidR="009001E3" w:rsidRPr="009001E3" w:rsidRDefault="009001E3" w:rsidP="009001E3">
      <w:pPr>
        <w:rPr>
          <w:rFonts w:ascii="Times New Roman" w:hAnsi="Times New Roman"/>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9001E3" w:rsidRPr="006C3512" w:rsidTr="008F6A78">
        <w:tc>
          <w:tcPr>
            <w:tcW w:w="9214" w:type="dxa"/>
            <w:gridSpan w:val="2"/>
            <w:shd w:val="clear" w:color="auto" w:fill="D9D9D9"/>
          </w:tcPr>
          <w:p w:rsidR="009001E3" w:rsidRPr="006C3512" w:rsidRDefault="009001E3" w:rsidP="008F6A78">
            <w:pPr>
              <w:spacing w:before="2" w:after="2"/>
              <w:jc w:val="both"/>
              <w:rPr>
                <w:rFonts w:ascii="Times New Roman" w:eastAsia="Times New Roman" w:hAnsi="Times New Roman"/>
                <w:b/>
                <w:sz w:val="22"/>
                <w:szCs w:val="22"/>
                <w:lang w:eastAsia="pt-BR"/>
              </w:rPr>
            </w:pPr>
            <w:r w:rsidRPr="006C3512">
              <w:rPr>
                <w:rFonts w:ascii="Times New Roman" w:eastAsia="Times New Roman" w:hAnsi="Times New Roman"/>
                <w:b/>
                <w:sz w:val="22"/>
                <w:szCs w:val="22"/>
                <w:lang w:eastAsia="pt-BR"/>
              </w:rPr>
              <w:t>1 - IDENTIFICAÇÃO DO INTERESSADO</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Nome completo</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Santiago Cazales Penino</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Nacionalidade</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Uruguaia</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Naturalidade</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Montevidéu</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lastRenderedPageBreak/>
              <w:t>Data de nascimento</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05/11/1983</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 xml:space="preserve">Identidade de estrangeiro </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G024495-9</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CPF</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875.562.780-34</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Endereço completo de residência no Brasil</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Rua Joaquim Nabuco, nº 1721/302 - Bairro Centro, Novo Hamburgo/RS.</w:t>
            </w:r>
          </w:p>
        </w:tc>
      </w:tr>
    </w:tbl>
    <w:p w:rsidR="009001E3" w:rsidRPr="006C3512" w:rsidRDefault="009001E3" w:rsidP="009001E3">
      <w:pPr>
        <w:spacing w:before="2" w:after="2"/>
        <w:ind w:firstLine="1134"/>
        <w:jc w:val="both"/>
        <w:rPr>
          <w:rFonts w:ascii="Times New Roman" w:eastAsia="Times New Roman" w:hAnsi="Times New Roman"/>
          <w:sz w:val="22"/>
          <w:szCs w:val="22"/>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9001E3" w:rsidRPr="006C3512" w:rsidTr="008F6A78">
        <w:tc>
          <w:tcPr>
            <w:tcW w:w="9214" w:type="dxa"/>
            <w:gridSpan w:val="2"/>
            <w:shd w:val="clear" w:color="auto" w:fill="D9D9D9"/>
          </w:tcPr>
          <w:p w:rsidR="009001E3" w:rsidRPr="006C3512" w:rsidRDefault="009001E3" w:rsidP="008F6A78">
            <w:pPr>
              <w:spacing w:before="2" w:after="2"/>
              <w:jc w:val="both"/>
              <w:rPr>
                <w:rFonts w:ascii="Times New Roman" w:eastAsia="Times New Roman" w:hAnsi="Times New Roman"/>
                <w:b/>
                <w:sz w:val="22"/>
                <w:szCs w:val="22"/>
                <w:lang w:eastAsia="pt-BR"/>
              </w:rPr>
            </w:pPr>
            <w:r w:rsidRPr="006C3512">
              <w:rPr>
                <w:rFonts w:ascii="Times New Roman" w:eastAsia="Times New Roman" w:hAnsi="Times New Roman"/>
                <w:b/>
                <w:sz w:val="22"/>
                <w:szCs w:val="22"/>
                <w:lang w:eastAsia="pt-BR"/>
              </w:rPr>
              <w:t>2 - FORMAÇÃO PROFISSIONAL</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Instituição de formação</w:t>
            </w:r>
          </w:p>
        </w:tc>
        <w:tc>
          <w:tcPr>
            <w:tcW w:w="5953" w:type="dxa"/>
            <w:shd w:val="clear" w:color="auto" w:fill="auto"/>
          </w:tcPr>
          <w:p w:rsidR="009001E3" w:rsidRPr="00CE36AF"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Universidad de la República</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Curso de formação</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Arquitetura</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Cidade</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Montevidéu</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País</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Uruguai</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Data de expedição do diploma</w:t>
            </w:r>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13 de maio de 2013</w:t>
            </w:r>
          </w:p>
        </w:tc>
      </w:tr>
    </w:tbl>
    <w:p w:rsidR="009001E3" w:rsidRPr="006C3512" w:rsidRDefault="009001E3" w:rsidP="009001E3">
      <w:pPr>
        <w:spacing w:before="2" w:after="2"/>
        <w:ind w:firstLine="1134"/>
        <w:jc w:val="both"/>
        <w:rPr>
          <w:rFonts w:ascii="Times New Roman" w:eastAsia="Times New Roman" w:hAnsi="Times New Roman"/>
          <w:sz w:val="22"/>
          <w:szCs w:val="22"/>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9001E3" w:rsidRPr="006C3512" w:rsidTr="008F6A78">
        <w:tc>
          <w:tcPr>
            <w:tcW w:w="9214" w:type="dxa"/>
            <w:gridSpan w:val="2"/>
            <w:shd w:val="clear" w:color="auto" w:fill="D9D9D9"/>
          </w:tcPr>
          <w:p w:rsidR="009001E3" w:rsidRPr="006C3512" w:rsidRDefault="009001E3" w:rsidP="008F6A78">
            <w:pPr>
              <w:spacing w:before="2" w:after="2"/>
              <w:jc w:val="both"/>
              <w:rPr>
                <w:rFonts w:ascii="Times New Roman" w:eastAsia="Times New Roman" w:hAnsi="Times New Roman"/>
                <w:b/>
                <w:sz w:val="22"/>
                <w:szCs w:val="22"/>
                <w:lang w:eastAsia="pt-BR"/>
              </w:rPr>
            </w:pPr>
            <w:r w:rsidRPr="006C3512">
              <w:rPr>
                <w:rFonts w:ascii="Times New Roman" w:eastAsia="Times New Roman" w:hAnsi="Times New Roman"/>
                <w:b/>
                <w:sz w:val="22"/>
                <w:szCs w:val="22"/>
                <w:lang w:eastAsia="pt-BR"/>
              </w:rPr>
              <w:t>3 - REVALIDAÇÃO DO DIPLOMA</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Instituição de revalidação</w:t>
            </w:r>
          </w:p>
        </w:tc>
        <w:tc>
          <w:tcPr>
            <w:tcW w:w="5953"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Universidade Federal do Rio Grande do Sul</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Cidade</w:t>
            </w:r>
          </w:p>
        </w:tc>
        <w:tc>
          <w:tcPr>
            <w:tcW w:w="5953"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Porto Alegre</w:t>
            </w:r>
          </w:p>
        </w:tc>
      </w:tr>
      <w:tr w:rsidR="009001E3" w:rsidRPr="009B6C20" w:rsidTr="008F6A78">
        <w:tc>
          <w:tcPr>
            <w:tcW w:w="3261"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sidRPr="009B6C20">
              <w:rPr>
                <w:rFonts w:ascii="Times New Roman" w:eastAsia="Times New Roman" w:hAnsi="Times New Roman"/>
                <w:sz w:val="22"/>
                <w:szCs w:val="22"/>
                <w:lang w:eastAsia="pt-BR"/>
              </w:rPr>
              <w:t>UF</w:t>
            </w:r>
            <w:ins w:id="0" w:author="Cinetecnica Locacoes" w:date="2012-05-17T18:36:00Z">
              <w:r w:rsidRPr="009B6C20">
                <w:rPr>
                  <w:rFonts w:ascii="Times New Roman" w:eastAsia="Times New Roman" w:hAnsi="Times New Roman"/>
                  <w:sz w:val="22"/>
                  <w:szCs w:val="22"/>
                  <w:lang w:eastAsia="pt-BR"/>
                </w:rPr>
                <w:t xml:space="preserve"> </w:t>
              </w:r>
            </w:ins>
          </w:p>
        </w:tc>
        <w:tc>
          <w:tcPr>
            <w:tcW w:w="5953" w:type="dxa"/>
            <w:shd w:val="clear" w:color="auto" w:fill="auto"/>
          </w:tcPr>
          <w:p w:rsidR="009001E3" w:rsidRPr="009B6C20"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Rio Grande do Sul</w:t>
            </w:r>
          </w:p>
        </w:tc>
      </w:tr>
      <w:tr w:rsidR="009001E3" w:rsidRPr="006C3512" w:rsidTr="008F6A78">
        <w:tc>
          <w:tcPr>
            <w:tcW w:w="3261"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sidRPr="006C3512">
              <w:rPr>
                <w:rFonts w:ascii="Times New Roman" w:eastAsia="Times New Roman" w:hAnsi="Times New Roman"/>
                <w:sz w:val="22"/>
                <w:szCs w:val="22"/>
                <w:lang w:eastAsia="pt-BR"/>
              </w:rPr>
              <w:t>Data de expedição</w:t>
            </w:r>
          </w:p>
        </w:tc>
        <w:tc>
          <w:tcPr>
            <w:tcW w:w="5953" w:type="dxa"/>
            <w:shd w:val="clear" w:color="auto" w:fill="auto"/>
          </w:tcPr>
          <w:p w:rsidR="009001E3" w:rsidRPr="006C3512" w:rsidRDefault="009001E3" w:rsidP="008F6A78">
            <w:pPr>
              <w:spacing w:before="2" w:after="2"/>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27 de março de 2017</w:t>
            </w:r>
          </w:p>
        </w:tc>
      </w:tr>
    </w:tbl>
    <w:p w:rsidR="009001E3" w:rsidRDefault="009001E3" w:rsidP="009001E3">
      <w:pPr>
        <w:jc w:val="both"/>
        <w:rPr>
          <w:rFonts w:ascii="Times New Roman" w:hAnsi="Times New Roman"/>
          <w:sz w:val="22"/>
          <w:szCs w:val="22"/>
        </w:rPr>
      </w:pPr>
    </w:p>
    <w:p w:rsidR="00B71B12" w:rsidRPr="009001E3" w:rsidRDefault="00B71B12" w:rsidP="00B71B12">
      <w:pPr>
        <w:pStyle w:val="PargrafodaLista"/>
        <w:ind w:left="0"/>
        <w:jc w:val="both"/>
        <w:rPr>
          <w:rFonts w:ascii="Times New Roman" w:hAnsi="Times New Roman"/>
          <w:sz w:val="22"/>
          <w:szCs w:val="22"/>
          <w:u w:val="single"/>
          <w:lang w:eastAsia="pt-BR"/>
        </w:rPr>
      </w:pPr>
      <w:r w:rsidRPr="009001E3">
        <w:rPr>
          <w:rFonts w:ascii="Times New Roman" w:hAnsi="Times New Roman"/>
          <w:sz w:val="22"/>
          <w:szCs w:val="22"/>
          <w:u w:val="single"/>
          <w:lang w:eastAsia="pt-BR"/>
        </w:rPr>
        <w:t xml:space="preserve">Esta deliberação entra em vigor na data de sua publicação. </w:t>
      </w:r>
    </w:p>
    <w:p w:rsidR="00B71B12" w:rsidRPr="009001E3" w:rsidRDefault="00B71B12" w:rsidP="00B71B12">
      <w:pPr>
        <w:jc w:val="both"/>
        <w:rPr>
          <w:rFonts w:ascii="Times New Roman" w:hAnsi="Times New Roman"/>
          <w:sz w:val="22"/>
          <w:szCs w:val="22"/>
        </w:rPr>
      </w:pPr>
    </w:p>
    <w:p w:rsidR="004C3765" w:rsidRPr="00445301" w:rsidRDefault="004C3765" w:rsidP="004C3765">
      <w:pPr>
        <w:jc w:val="both"/>
        <w:rPr>
          <w:rFonts w:ascii="Times New Roman" w:hAnsi="Times New Roman"/>
          <w:sz w:val="22"/>
          <w:szCs w:val="22"/>
          <w:lang w:eastAsia="pt-BR"/>
        </w:rPr>
      </w:pPr>
      <w:r w:rsidRPr="009605CA">
        <w:rPr>
          <w:rFonts w:ascii="Times New Roman" w:hAnsi="Times New Roman"/>
          <w:sz w:val="22"/>
          <w:szCs w:val="22"/>
          <w:lang w:eastAsia="pt-BR"/>
        </w:rPr>
        <w:t xml:space="preserve">Com </w:t>
      </w:r>
      <w:r w:rsidRPr="009605CA">
        <w:rPr>
          <w:rFonts w:ascii="Times New Roman" w:hAnsi="Times New Roman"/>
          <w:b/>
          <w:sz w:val="22"/>
          <w:szCs w:val="22"/>
          <w:lang w:eastAsia="pt-BR"/>
        </w:rPr>
        <w:t>16 votos favoráveis</w:t>
      </w:r>
      <w:r w:rsidRPr="009605CA">
        <w:rPr>
          <w:rFonts w:ascii="Times New Roman" w:hAnsi="Times New Roman"/>
          <w:sz w:val="22"/>
          <w:szCs w:val="22"/>
          <w:lang w:eastAsia="pt-BR"/>
        </w:rPr>
        <w:t xml:space="preserve"> dos conselheiros Alvino Jara, Claudio Fischer, Clóvis Ilgenfritz da Silva, Helenice Macedo do Couto, José Arthur Fell, Renata Camilo Maraschin, Matias Revello Vazquez, Roberta Krahe Edelweiss, Oritz Adriano Adams de Campos, Paulo Fernando do Amaral Fontana, Paulo Ricardo Bregatto, Emílio Merino Dominguez, Roberto Luiz Decó, Rodrigo Spinelli, Rômulo Plentz Giralt e Vinicius Vieira de Souza e </w:t>
      </w:r>
      <w:r w:rsidRPr="009605CA">
        <w:rPr>
          <w:rFonts w:ascii="Times New Roman" w:hAnsi="Times New Roman"/>
          <w:b/>
          <w:sz w:val="22"/>
          <w:szCs w:val="22"/>
          <w:lang w:eastAsia="pt-BR"/>
        </w:rPr>
        <w:t>02 (duas) ausências</w:t>
      </w:r>
      <w:r w:rsidRPr="009605CA">
        <w:rPr>
          <w:rFonts w:ascii="Times New Roman" w:hAnsi="Times New Roman"/>
          <w:sz w:val="22"/>
          <w:szCs w:val="22"/>
          <w:lang w:eastAsia="pt-BR"/>
        </w:rPr>
        <w:t xml:space="preserve"> dos conselheiros Raquel Rhoden Bresolin e Rui Mineiro.</w:t>
      </w:r>
    </w:p>
    <w:p w:rsidR="004C3765" w:rsidRPr="00FB6C18" w:rsidRDefault="004C3765" w:rsidP="004C3765">
      <w:pPr>
        <w:pStyle w:val="PargrafodaLista"/>
        <w:ind w:right="842"/>
        <w:jc w:val="both"/>
        <w:rPr>
          <w:rFonts w:ascii="Times New Roman" w:hAnsi="Times New Roman"/>
          <w:sz w:val="22"/>
          <w:szCs w:val="22"/>
        </w:rPr>
      </w:pPr>
    </w:p>
    <w:p w:rsidR="00BF1FEF" w:rsidRDefault="00BF1FEF" w:rsidP="00BF1FEF">
      <w:pPr>
        <w:pStyle w:val="PargrafodaLista"/>
        <w:ind w:right="842"/>
        <w:jc w:val="both"/>
        <w:rPr>
          <w:rFonts w:ascii="Times New Roman" w:hAnsi="Times New Roman"/>
          <w:sz w:val="22"/>
          <w:szCs w:val="22"/>
        </w:rPr>
      </w:pPr>
    </w:p>
    <w:p w:rsidR="009001E3" w:rsidRPr="009001E3" w:rsidRDefault="009001E3" w:rsidP="00BF1FEF">
      <w:pPr>
        <w:pStyle w:val="PargrafodaLista"/>
        <w:ind w:right="842"/>
        <w:jc w:val="both"/>
        <w:rPr>
          <w:rFonts w:ascii="Times New Roman" w:hAnsi="Times New Roman"/>
          <w:sz w:val="22"/>
          <w:szCs w:val="22"/>
        </w:rPr>
      </w:pPr>
    </w:p>
    <w:p w:rsidR="00BF1FEF" w:rsidRPr="009001E3" w:rsidRDefault="00BF1FEF" w:rsidP="00BF1FEF">
      <w:pPr>
        <w:pStyle w:val="PargrafodaLista"/>
        <w:ind w:left="0" w:right="133"/>
        <w:jc w:val="center"/>
        <w:rPr>
          <w:rFonts w:ascii="Times New Roman" w:hAnsi="Times New Roman"/>
          <w:sz w:val="22"/>
          <w:szCs w:val="22"/>
        </w:rPr>
      </w:pPr>
      <w:r w:rsidRPr="009001E3">
        <w:rPr>
          <w:rFonts w:ascii="Times New Roman" w:hAnsi="Times New Roman"/>
          <w:sz w:val="22"/>
          <w:szCs w:val="22"/>
        </w:rPr>
        <w:t xml:space="preserve">Porto Alegre – RS, </w:t>
      </w:r>
      <w:r w:rsidR="00247B43" w:rsidRPr="009001E3">
        <w:rPr>
          <w:rFonts w:ascii="Times New Roman" w:hAnsi="Times New Roman"/>
          <w:sz w:val="22"/>
          <w:szCs w:val="22"/>
        </w:rPr>
        <w:t>26</w:t>
      </w:r>
      <w:r w:rsidR="00EC23EA" w:rsidRPr="009001E3">
        <w:rPr>
          <w:rFonts w:ascii="Times New Roman" w:hAnsi="Times New Roman"/>
          <w:sz w:val="22"/>
          <w:szCs w:val="22"/>
        </w:rPr>
        <w:t xml:space="preserve"> </w:t>
      </w:r>
      <w:r w:rsidRPr="009001E3">
        <w:rPr>
          <w:rFonts w:ascii="Times New Roman" w:hAnsi="Times New Roman"/>
          <w:sz w:val="22"/>
          <w:szCs w:val="22"/>
        </w:rPr>
        <w:t xml:space="preserve">de </w:t>
      </w:r>
      <w:r w:rsidR="00247B43" w:rsidRPr="009001E3">
        <w:rPr>
          <w:rFonts w:ascii="Times New Roman" w:hAnsi="Times New Roman"/>
          <w:sz w:val="22"/>
          <w:szCs w:val="22"/>
        </w:rPr>
        <w:t xml:space="preserve">outubro </w:t>
      </w:r>
      <w:r w:rsidRPr="009001E3">
        <w:rPr>
          <w:rFonts w:ascii="Times New Roman" w:hAnsi="Times New Roman"/>
          <w:sz w:val="22"/>
          <w:szCs w:val="22"/>
        </w:rPr>
        <w:t>de 2018.</w:t>
      </w:r>
    </w:p>
    <w:p w:rsidR="00BF1FEF" w:rsidRDefault="00BF1FEF" w:rsidP="00BF1FEF">
      <w:pPr>
        <w:pStyle w:val="PargrafodaLista"/>
        <w:ind w:left="0" w:right="133"/>
        <w:jc w:val="center"/>
        <w:rPr>
          <w:rFonts w:ascii="Times New Roman" w:hAnsi="Times New Roman"/>
          <w:sz w:val="22"/>
          <w:szCs w:val="22"/>
        </w:rPr>
      </w:pPr>
    </w:p>
    <w:p w:rsidR="009001E3" w:rsidRDefault="009001E3" w:rsidP="00BF1FEF">
      <w:pPr>
        <w:pStyle w:val="PargrafodaLista"/>
        <w:ind w:left="0" w:right="133"/>
        <w:jc w:val="center"/>
        <w:rPr>
          <w:rFonts w:ascii="Times New Roman" w:hAnsi="Times New Roman"/>
          <w:sz w:val="22"/>
          <w:szCs w:val="22"/>
        </w:rPr>
      </w:pPr>
    </w:p>
    <w:p w:rsidR="009001E3" w:rsidRPr="009001E3" w:rsidRDefault="009001E3" w:rsidP="00BF1FEF">
      <w:pPr>
        <w:pStyle w:val="PargrafodaLista"/>
        <w:ind w:left="0" w:right="133"/>
        <w:jc w:val="center"/>
        <w:rPr>
          <w:rFonts w:ascii="Times New Roman" w:hAnsi="Times New Roman"/>
          <w:sz w:val="22"/>
          <w:szCs w:val="22"/>
        </w:rPr>
      </w:pPr>
    </w:p>
    <w:p w:rsidR="0019498C" w:rsidRPr="009001E3" w:rsidRDefault="0019498C" w:rsidP="0019498C">
      <w:pPr>
        <w:pStyle w:val="Default"/>
        <w:rPr>
          <w:rFonts w:ascii="Times New Roman" w:hAnsi="Times New Roman" w:cs="Times New Roman"/>
          <w:color w:val="auto"/>
          <w:sz w:val="22"/>
          <w:szCs w:val="22"/>
        </w:rPr>
      </w:pPr>
    </w:p>
    <w:p w:rsidR="0019498C" w:rsidRPr="009001E3" w:rsidRDefault="00247B43" w:rsidP="0019498C">
      <w:pPr>
        <w:tabs>
          <w:tab w:val="left" w:pos="8647"/>
        </w:tabs>
        <w:jc w:val="center"/>
        <w:rPr>
          <w:rFonts w:ascii="Times New Roman" w:hAnsi="Times New Roman"/>
          <w:bCs/>
          <w:sz w:val="22"/>
          <w:szCs w:val="22"/>
        </w:rPr>
      </w:pPr>
      <w:r w:rsidRPr="009001E3">
        <w:rPr>
          <w:rFonts w:ascii="Times New Roman" w:hAnsi="Times New Roman"/>
          <w:bCs/>
          <w:sz w:val="22"/>
          <w:szCs w:val="22"/>
        </w:rPr>
        <w:t xml:space="preserve">TIAGO HOLZMANN DA SILVA </w:t>
      </w:r>
    </w:p>
    <w:p w:rsidR="0019498C" w:rsidRPr="009001E3" w:rsidRDefault="00F05C0C"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9001E3">
            <w:rPr>
              <w:rFonts w:ascii="Times New Roman" w:eastAsiaTheme="minorHAnsi" w:hAnsi="Times New Roman"/>
              <w:bCs/>
              <w:color w:val="000000"/>
              <w:sz w:val="22"/>
              <w:szCs w:val="22"/>
            </w:rPr>
            <w:t>Presidente do CAU/RS</w:t>
          </w:r>
        </w:sdtContent>
      </w:sdt>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247B43">
        <w:rPr>
          <w:rFonts w:ascii="Times New Roman" w:hAnsi="Times New Roman"/>
          <w:b/>
          <w:bCs/>
          <w:sz w:val="22"/>
          <w:szCs w:val="22"/>
          <w:lang w:eastAsia="pt-BR"/>
        </w:rPr>
        <w:lastRenderedPageBreak/>
        <w:t>90</w:t>
      </w:r>
      <w:r w:rsidR="006E4AA0" w:rsidRPr="00FB6C18">
        <w:rPr>
          <w:rFonts w:ascii="Times New Roman" w:hAnsi="Times New Roman"/>
          <w:b/>
          <w:bCs/>
          <w:sz w:val="22"/>
          <w:szCs w:val="22"/>
          <w:lang w:eastAsia="pt-BR"/>
        </w:rPr>
        <w:t>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4C3765" w:rsidRPr="00D73832" w:rsidRDefault="004C3765" w:rsidP="004C3765">
            <w:pPr>
              <w:rPr>
                <w:rFonts w:ascii="Times New Roman" w:eastAsia="Times New Roman" w:hAnsi="Times New Roman"/>
                <w:sz w:val="22"/>
                <w:szCs w:val="22"/>
              </w:rPr>
            </w:pPr>
            <w:r w:rsidRPr="00D73832">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4C3765" w:rsidRPr="00D73832" w:rsidRDefault="004C3765" w:rsidP="004C3765">
            <w:pPr>
              <w:rPr>
                <w:rFonts w:ascii="Times New Roman" w:hAnsi="Times New Roman"/>
                <w:sz w:val="22"/>
                <w:szCs w:val="22"/>
              </w:rPr>
            </w:pPr>
            <w:r w:rsidRPr="00D73832">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sidRPr="00D73832">
              <w:rPr>
                <w:rFonts w:ascii="Times New Roman" w:hAnsi="Times New Roman"/>
                <w:sz w:val="22"/>
                <w:szCs w:val="22"/>
              </w:rPr>
              <w:t>X</w:t>
            </w:r>
          </w:p>
        </w:tc>
      </w:tr>
      <w:tr w:rsidR="004C3765"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C3765" w:rsidRPr="00D73832" w:rsidRDefault="004C3765" w:rsidP="004C3765">
            <w:pPr>
              <w:rPr>
                <w:rFonts w:ascii="Times New Roman" w:eastAsia="Times New Roman" w:hAnsi="Times New Roman"/>
                <w:sz w:val="22"/>
                <w:szCs w:val="22"/>
              </w:rPr>
            </w:pPr>
            <w:r w:rsidRPr="00D73832">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C3765" w:rsidRPr="00D73832" w:rsidRDefault="004C3765" w:rsidP="004C3765">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247B43">
              <w:rPr>
                <w:rFonts w:ascii="Times New Roman" w:hAnsi="Times New Roman"/>
                <w:b/>
                <w:sz w:val="20"/>
                <w:szCs w:val="22"/>
              </w:rPr>
              <w:t>90</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247B43">
              <w:rPr>
                <w:rFonts w:ascii="Times New Roman" w:hAnsi="Times New Roman"/>
                <w:sz w:val="20"/>
                <w:szCs w:val="22"/>
              </w:rPr>
              <w:t>26</w:t>
            </w:r>
            <w:r w:rsidR="00A86EB9" w:rsidRPr="00FB6C18">
              <w:rPr>
                <w:rFonts w:ascii="Times New Roman" w:hAnsi="Times New Roman"/>
                <w:sz w:val="20"/>
                <w:szCs w:val="22"/>
              </w:rPr>
              <w:t>/</w:t>
            </w:r>
            <w:r w:rsidR="00247B43">
              <w:rPr>
                <w:rFonts w:ascii="Times New Roman" w:hAnsi="Times New Roman"/>
                <w:sz w:val="20"/>
                <w:szCs w:val="22"/>
              </w:rPr>
              <w:t>10</w:t>
            </w:r>
            <w:r w:rsidRPr="00FB6C18">
              <w:rPr>
                <w:rFonts w:ascii="Times New Roman" w:hAnsi="Times New Roman"/>
                <w:sz w:val="20"/>
                <w:szCs w:val="22"/>
              </w:rPr>
              <w:t>/2018</w:t>
            </w:r>
          </w:p>
          <w:p w:rsidR="00A86EB9"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350782">
              <w:rPr>
                <w:rFonts w:ascii="Times New Roman" w:hAnsi="Times New Roman"/>
                <w:b/>
                <w:sz w:val="20"/>
                <w:szCs w:val="22"/>
              </w:rPr>
              <w:t xml:space="preserve">DPO-RS </w:t>
            </w:r>
            <w:r w:rsidR="004C3765">
              <w:rPr>
                <w:rFonts w:ascii="Times New Roman" w:hAnsi="Times New Roman"/>
                <w:b/>
                <w:sz w:val="20"/>
                <w:szCs w:val="22"/>
              </w:rPr>
              <w:t>976</w:t>
            </w:r>
            <w:r w:rsidR="00350782">
              <w:rPr>
                <w:rFonts w:ascii="Times New Roman" w:hAnsi="Times New Roman"/>
                <w:b/>
                <w:sz w:val="20"/>
                <w:szCs w:val="22"/>
              </w:rPr>
              <w:t xml:space="preserve">/2018 - </w:t>
            </w:r>
            <w:r w:rsidR="001D0622" w:rsidRPr="001D0622">
              <w:rPr>
                <w:rFonts w:ascii="Times New Roman" w:hAnsi="Times New Roman"/>
                <w:sz w:val="20"/>
                <w:szCs w:val="22"/>
              </w:rPr>
              <w:t>Homologa encaminhamento à Comissão de Ensino e Formação do CAU/BR de solicitação de deferimento de registro com o título de ARQUITETO E URBANISTA e atribuições previstas no artigo 3º da Resolução CAU/BR nº 21, de 05 de abril de 2012, para o desempenho das atividades nele relacionadas, ao interessado SANTIAGO CAZALES PENINO.</w:t>
            </w:r>
          </w:p>
          <w:p w:rsidR="000C6FE4" w:rsidRPr="00FB6C18" w:rsidRDefault="000C6FE4"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4C3765">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004C3765">
              <w:rPr>
                <w:rFonts w:ascii="Times New Roman" w:hAnsi="Times New Roman"/>
                <w:sz w:val="20"/>
                <w:szCs w:val="22"/>
              </w:rPr>
              <w:t>(16</w:t>
            </w:r>
            <w:r w:rsidRPr="00FB6C18">
              <w:rPr>
                <w:rFonts w:ascii="Times New Roman" w:hAnsi="Times New Roman"/>
                <w:sz w:val="20"/>
                <w:szCs w:val="22"/>
              </w:rPr>
              <w:t xml:space="preserve">) </w:t>
            </w:r>
            <w:r w:rsidRPr="00FB6C18">
              <w:rPr>
                <w:rFonts w:ascii="Times New Roman" w:hAnsi="Times New Roman"/>
                <w:b/>
                <w:sz w:val="20"/>
                <w:szCs w:val="22"/>
              </w:rPr>
              <w:t xml:space="preserve">Não </w:t>
            </w:r>
            <w:r w:rsidRPr="00FB6C18">
              <w:rPr>
                <w:rFonts w:ascii="Times New Roman" w:hAnsi="Times New Roman"/>
                <w:sz w:val="20"/>
                <w:szCs w:val="22"/>
              </w:rPr>
              <w:t>(</w:t>
            </w:r>
            <w:r w:rsidR="00633481">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sidR="00633481">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4C3765">
              <w:rPr>
                <w:rFonts w:ascii="Times New Roman" w:hAnsi="Times New Roman"/>
                <w:sz w:val="20"/>
                <w:szCs w:val="22"/>
              </w:rPr>
              <w:t>02</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4C3765">
              <w:rPr>
                <w:rFonts w:ascii="Times New Roman" w:hAnsi="Times New Roman"/>
                <w:sz w:val="20"/>
                <w:szCs w:val="22"/>
              </w:rPr>
              <w:t>18</w:t>
            </w:r>
            <w:bookmarkStart w:id="1" w:name="_GoBack"/>
            <w:bookmarkEnd w:id="1"/>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633481" w:rsidP="00633481">
            <w:pPr>
              <w:ind w:left="-107"/>
              <w:jc w:val="both"/>
              <w:rPr>
                <w:rFonts w:ascii="Times New Roman" w:hAnsi="Times New Roman"/>
                <w:i/>
                <w:sz w:val="20"/>
                <w:szCs w:val="22"/>
              </w:rPr>
            </w:pPr>
            <w:r>
              <w:rPr>
                <w:rFonts w:ascii="Times New Roman" w:hAnsi="Times New Roman"/>
                <w:b/>
                <w:sz w:val="20"/>
                <w:szCs w:val="22"/>
              </w:rPr>
              <w:t>Presidente</w:t>
            </w:r>
            <w:r w:rsidR="00BF1FEF"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006E4AA0" w:rsidRPr="00FB6C18">
              <w:rPr>
                <w:rFonts w:ascii="Times New Roman" w:hAnsi="Times New Roman"/>
                <w:sz w:val="20"/>
                <w:szCs w:val="22"/>
                <w:lang w:eastAsia="pt-BR"/>
              </w:rPr>
              <w:t xml:space="preserve">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0C" w:rsidRDefault="00F05C0C" w:rsidP="004C3048">
      <w:r>
        <w:separator/>
      </w:r>
    </w:p>
  </w:endnote>
  <w:endnote w:type="continuationSeparator" w:id="0">
    <w:p w:rsidR="00F05C0C" w:rsidRDefault="00F05C0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C3765">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C376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0C" w:rsidRDefault="00F05C0C" w:rsidP="004C3048">
      <w:r>
        <w:separator/>
      </w:r>
    </w:p>
  </w:footnote>
  <w:footnote w:type="continuationSeparator" w:id="0">
    <w:p w:rsidR="00F05C0C" w:rsidRDefault="00F05C0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8E92428"/>
    <w:multiLevelType w:val="hybridMultilevel"/>
    <w:tmpl w:val="FF8C2890"/>
    <w:lvl w:ilvl="0" w:tplc="66146C8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5"/>
  </w:num>
  <w:num w:numId="5">
    <w:abstractNumId w:val="8"/>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1A24"/>
    <w:rsid w:val="000C1CFB"/>
    <w:rsid w:val="000C3500"/>
    <w:rsid w:val="000C6FE4"/>
    <w:rsid w:val="000D3E3E"/>
    <w:rsid w:val="000D4C5E"/>
    <w:rsid w:val="000D5BC9"/>
    <w:rsid w:val="000E0909"/>
    <w:rsid w:val="000E2009"/>
    <w:rsid w:val="000F339D"/>
    <w:rsid w:val="0010374D"/>
    <w:rsid w:val="00117EDD"/>
    <w:rsid w:val="00124A49"/>
    <w:rsid w:val="0013398B"/>
    <w:rsid w:val="00133AD2"/>
    <w:rsid w:val="00135D65"/>
    <w:rsid w:val="001517E3"/>
    <w:rsid w:val="00156D19"/>
    <w:rsid w:val="00170CA0"/>
    <w:rsid w:val="00174A5A"/>
    <w:rsid w:val="001778C5"/>
    <w:rsid w:val="00180FB9"/>
    <w:rsid w:val="0019498C"/>
    <w:rsid w:val="001B5148"/>
    <w:rsid w:val="001B5F62"/>
    <w:rsid w:val="001B6FB9"/>
    <w:rsid w:val="001D0622"/>
    <w:rsid w:val="001D7A29"/>
    <w:rsid w:val="001E56D2"/>
    <w:rsid w:val="001F61E5"/>
    <w:rsid w:val="00216C06"/>
    <w:rsid w:val="00220A16"/>
    <w:rsid w:val="00220BDB"/>
    <w:rsid w:val="00247B43"/>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0782"/>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96E57"/>
    <w:rsid w:val="004A3A07"/>
    <w:rsid w:val="004B3023"/>
    <w:rsid w:val="004B5A5C"/>
    <w:rsid w:val="004C3048"/>
    <w:rsid w:val="004C3765"/>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06DD"/>
    <w:rsid w:val="006130EF"/>
    <w:rsid w:val="00614679"/>
    <w:rsid w:val="00614C87"/>
    <w:rsid w:val="006326C4"/>
    <w:rsid w:val="00633481"/>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4AA0"/>
    <w:rsid w:val="006F251A"/>
    <w:rsid w:val="006F4E9B"/>
    <w:rsid w:val="006F6327"/>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D4752"/>
    <w:rsid w:val="008E1728"/>
    <w:rsid w:val="008F159C"/>
    <w:rsid w:val="009001E3"/>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349F"/>
    <w:rsid w:val="00D8757D"/>
    <w:rsid w:val="00D9535A"/>
    <w:rsid w:val="00DB0CAD"/>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0065"/>
    <w:rsid w:val="00EB1D18"/>
    <w:rsid w:val="00EB2B05"/>
    <w:rsid w:val="00EB4AC7"/>
    <w:rsid w:val="00EC23EA"/>
    <w:rsid w:val="00ED2108"/>
    <w:rsid w:val="00ED6C95"/>
    <w:rsid w:val="00EE6DD1"/>
    <w:rsid w:val="00F00BA3"/>
    <w:rsid w:val="00F05C0C"/>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540F11"/>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9F64-D323-41D1-A804-CED83501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802</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17</cp:revision>
  <cp:lastPrinted>2018-03-29T19:04:00Z</cp:lastPrinted>
  <dcterms:created xsi:type="dcterms:W3CDTF">2018-06-27T13:53:00Z</dcterms:created>
  <dcterms:modified xsi:type="dcterms:W3CDTF">2018-10-26T15:31:00Z</dcterms:modified>
</cp:coreProperties>
</file>